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62B6" w14:textId="092BC331" w:rsidR="003C64BC" w:rsidRPr="008C20BE" w:rsidRDefault="0002384A" w:rsidP="00F936CB">
      <w:pPr>
        <w:pStyle w:val="Heading1"/>
        <w:rPr>
          <w:color w:val="000000" w:themeColor="text1"/>
        </w:rPr>
      </w:pPr>
      <w:r w:rsidRPr="008C20BE">
        <w:rPr>
          <w:color w:val="000000" w:themeColor="text1"/>
        </w:rPr>
        <w:t>People with Disabilities</w:t>
      </w:r>
    </w:p>
    <w:p w14:paraId="6EEBE44C" w14:textId="5A522821" w:rsidR="00D55514" w:rsidRDefault="00D55514" w:rsidP="00D55514">
      <w:pPr>
        <w:rPr>
          <w:rFonts w:cstheme="minorHAnsi"/>
          <w:color w:val="000000" w:themeColor="text1"/>
        </w:rPr>
      </w:pPr>
    </w:p>
    <w:p w14:paraId="1CDA52EF" w14:textId="3A8A98A7" w:rsidR="000240A0" w:rsidRDefault="000240A0" w:rsidP="00D55514">
      <w:pPr>
        <w:rPr>
          <w:rFonts w:cstheme="minorHAnsi"/>
          <w:color w:val="000000" w:themeColor="text1"/>
        </w:rPr>
      </w:pPr>
      <w:r>
        <w:rPr>
          <w:rFonts w:cstheme="minorHAnsi"/>
          <w:color w:val="000000" w:themeColor="text1"/>
        </w:rPr>
        <w:t>Updated June 21, 2021</w:t>
      </w:r>
    </w:p>
    <w:p w14:paraId="720F0F11" w14:textId="77777777" w:rsidR="000240A0" w:rsidRPr="008C20BE" w:rsidRDefault="000240A0" w:rsidP="00D55514">
      <w:pPr>
        <w:rPr>
          <w:rFonts w:cstheme="minorHAnsi"/>
          <w:color w:val="000000" w:themeColor="text1"/>
        </w:rPr>
      </w:pPr>
    </w:p>
    <w:p w14:paraId="6A7DCCBE" w14:textId="398A6CD0" w:rsidR="00D55514" w:rsidRPr="000240A0" w:rsidRDefault="00F87E40" w:rsidP="000D21D1">
      <w:hyperlink r:id="rId7" w:history="1">
        <w:r w:rsidR="00641699" w:rsidRPr="000240A0">
          <w:rPr>
            <w:rStyle w:val="Hyperlink"/>
          </w:rPr>
          <w:t>https://www.cdc.gov/coronavirus/2019-ncov/need-extra-precautions/people-with-disabilities.html</w:t>
        </w:r>
      </w:hyperlink>
    </w:p>
    <w:p w14:paraId="349CF3FF" w14:textId="67769AB7" w:rsidR="0002384A" w:rsidRPr="008C20BE" w:rsidRDefault="0002384A">
      <w:pPr>
        <w:rPr>
          <w:rFonts w:cstheme="minorHAnsi"/>
          <w:color w:val="000000" w:themeColor="text1"/>
        </w:rPr>
      </w:pPr>
    </w:p>
    <w:p w14:paraId="15B60239" w14:textId="5646EBEB" w:rsidR="0002384A" w:rsidRPr="008C20BE" w:rsidRDefault="0002384A">
      <w:pPr>
        <w:rPr>
          <w:rFonts w:cstheme="minorHAnsi"/>
          <w:color w:val="000000" w:themeColor="text1"/>
        </w:rPr>
      </w:pPr>
      <w:r w:rsidRPr="008C20BE">
        <w:rPr>
          <w:rFonts w:cstheme="minorHAnsi"/>
          <w:color w:val="000000" w:themeColor="text1"/>
        </w:rPr>
        <w:t xml:space="preserve">Vaccine information for </w:t>
      </w:r>
      <w:r w:rsidRPr="008C20BE">
        <w:rPr>
          <w:rFonts w:cstheme="minorHAnsi"/>
          <w:color w:val="000000" w:themeColor="text1"/>
          <w:u w:val="single"/>
        </w:rPr>
        <w:t>people with disabilities</w:t>
      </w:r>
      <w:r w:rsidRPr="008C20BE">
        <w:rPr>
          <w:rFonts w:cstheme="minorHAnsi"/>
          <w:color w:val="000000" w:themeColor="text1"/>
        </w:rPr>
        <w:t xml:space="preserve"> can be found at https://www.cdc.gov/coronavirus/2019-ncov/vaccines/recommendations/disabilities.html</w:t>
      </w:r>
    </w:p>
    <w:p w14:paraId="031EAC37" w14:textId="48E0099F" w:rsidR="0002384A" w:rsidRPr="008C20BE" w:rsidRDefault="0002384A">
      <w:pPr>
        <w:rPr>
          <w:rFonts w:cstheme="minorHAnsi"/>
          <w:color w:val="000000" w:themeColor="text1"/>
        </w:rPr>
      </w:pPr>
    </w:p>
    <w:p w14:paraId="6F6A6A6B" w14:textId="77777777" w:rsidR="0002384A" w:rsidRPr="008C20BE" w:rsidRDefault="0002384A" w:rsidP="0002384A">
      <w:pPr>
        <w:rPr>
          <w:rFonts w:cstheme="minorHAnsi"/>
          <w:color w:val="000000" w:themeColor="text1"/>
        </w:rPr>
      </w:pPr>
      <w:r w:rsidRPr="008C20BE">
        <w:rPr>
          <w:rFonts w:cstheme="minorHAnsi"/>
          <w:color w:val="000000" w:themeColor="text1"/>
        </w:rPr>
        <w:t>COVID-19 is a new disease and we are still learning about it and who is more likely to become severely ill.</w:t>
      </w:r>
    </w:p>
    <w:p w14:paraId="608175A4" w14:textId="77777777" w:rsidR="0002384A" w:rsidRPr="008C20BE" w:rsidRDefault="0002384A" w:rsidP="0002384A">
      <w:pPr>
        <w:rPr>
          <w:rFonts w:cstheme="minorHAnsi"/>
          <w:color w:val="000000" w:themeColor="text1"/>
        </w:rPr>
      </w:pPr>
    </w:p>
    <w:p w14:paraId="55DE0542" w14:textId="227F2B21" w:rsidR="0002384A" w:rsidRPr="008C20BE" w:rsidRDefault="0002384A" w:rsidP="0002384A">
      <w:pPr>
        <w:rPr>
          <w:rFonts w:cstheme="minorHAnsi"/>
          <w:color w:val="000000" w:themeColor="text1"/>
        </w:rPr>
      </w:pPr>
      <w:r w:rsidRPr="008C20BE">
        <w:rPr>
          <w:rFonts w:cstheme="minorHAnsi"/>
          <w:color w:val="000000" w:themeColor="text1"/>
        </w:rPr>
        <w:t xml:space="preserve">Most people with disabilities are not more likely to become infected with or have severe illness from COVID-19. However, some </w:t>
      </w:r>
      <w:r w:rsidRPr="008C20BE">
        <w:rPr>
          <w:rFonts w:cstheme="minorHAnsi"/>
          <w:color w:val="000000" w:themeColor="text1"/>
          <w:u w:val="single"/>
        </w:rPr>
        <w:t>people with disabilities</w:t>
      </w:r>
      <w:r w:rsidRPr="008C20BE">
        <w:rPr>
          <w:rFonts w:cstheme="minorHAnsi"/>
          <w:color w:val="000000" w:themeColor="text1"/>
        </w:rPr>
        <w:t xml:space="preserve"> might be more likely to get infected or have severe illness because of underlying medical conditions, congregate living settings, or systemic health and social inequities. All people with serious </w:t>
      </w:r>
      <w:r w:rsidRPr="008C20BE">
        <w:rPr>
          <w:rFonts w:cstheme="minorHAnsi"/>
          <w:color w:val="000000" w:themeColor="text1"/>
          <w:u w:val="single"/>
        </w:rPr>
        <w:t>underlying chronic medical conditions</w:t>
      </w:r>
      <w:r w:rsidRPr="008C20BE">
        <w:rPr>
          <w:rFonts w:cstheme="minorHAnsi"/>
          <w:color w:val="000000" w:themeColor="text1"/>
        </w:rPr>
        <w:t xml:space="preserve"> like chronic lung disease, a serious heart condition, or a weakened immune system seem to be more likely to get severely ill from COVID-19</w:t>
      </w:r>
      <w:r w:rsidR="000967BE" w:rsidRPr="008C20BE">
        <w:rPr>
          <w:rFonts w:cstheme="minorHAnsi"/>
          <w:color w:val="000000" w:themeColor="text1"/>
        </w:rPr>
        <w:t xml:space="preserve">. </w:t>
      </w:r>
      <w:r w:rsidRPr="008C20BE">
        <w:rPr>
          <w:rFonts w:cstheme="minorHAnsi"/>
          <w:color w:val="000000" w:themeColor="text1"/>
        </w:rPr>
        <w:t>Adults with disabilities are three times more likely than adults without disabilities to have heart disease, diabetes, cancer, or a stroke.</w:t>
      </w:r>
    </w:p>
    <w:p w14:paraId="3589D4E6" w14:textId="03B94883" w:rsidR="0002384A" w:rsidRPr="008C20BE" w:rsidRDefault="0002384A" w:rsidP="0002384A">
      <w:pPr>
        <w:rPr>
          <w:rFonts w:cstheme="minorHAnsi"/>
          <w:color w:val="000000" w:themeColor="text1"/>
        </w:rPr>
      </w:pPr>
    </w:p>
    <w:p w14:paraId="761F6B9B" w14:textId="57824150" w:rsidR="0002384A" w:rsidRPr="008C20BE" w:rsidRDefault="0002384A" w:rsidP="00F936CB">
      <w:pPr>
        <w:pStyle w:val="Heading2"/>
        <w:rPr>
          <w:color w:val="000000" w:themeColor="text1"/>
        </w:rPr>
      </w:pPr>
      <w:r w:rsidRPr="008C20BE">
        <w:rPr>
          <w:color w:val="000000" w:themeColor="text1"/>
        </w:rPr>
        <w:t>Disability groups and risk</w:t>
      </w:r>
    </w:p>
    <w:p w14:paraId="4D6F9FF5" w14:textId="43EFC0F5" w:rsidR="0002384A" w:rsidRPr="008C20BE" w:rsidRDefault="0002384A" w:rsidP="0002384A">
      <w:pPr>
        <w:rPr>
          <w:rFonts w:cstheme="minorHAnsi"/>
          <w:color w:val="000000" w:themeColor="text1"/>
        </w:rPr>
      </w:pPr>
      <w:r w:rsidRPr="008C20BE">
        <w:rPr>
          <w:rFonts w:cstheme="minorHAnsi"/>
          <w:color w:val="000000" w:themeColor="text1"/>
        </w:rPr>
        <w:t>If you have one of the disability types listed below, you might be at increased risk of becoming infected or having unrecognized illness.  You should discuss your risk of illness with your healthcare provider.</w:t>
      </w:r>
    </w:p>
    <w:p w14:paraId="4E584E99" w14:textId="77777777" w:rsidR="0002384A" w:rsidRPr="008C20BE" w:rsidRDefault="0002384A" w:rsidP="0002384A">
      <w:pPr>
        <w:pStyle w:val="ListParagraph"/>
        <w:numPr>
          <w:ilvl w:val="0"/>
          <w:numId w:val="1"/>
        </w:numPr>
        <w:rPr>
          <w:rFonts w:cstheme="minorHAnsi"/>
          <w:color w:val="000000" w:themeColor="text1"/>
        </w:rPr>
      </w:pPr>
      <w:r w:rsidRPr="008C20BE">
        <w:rPr>
          <w:rFonts w:cstheme="minorHAnsi"/>
          <w:color w:val="000000" w:themeColor="text1"/>
        </w:rPr>
        <w:t>People who have limited mobility or who cannot avoid coming into close contact with others who may be infected, such as direct support providers and family members</w:t>
      </w:r>
    </w:p>
    <w:p w14:paraId="2CCC2032" w14:textId="77777777" w:rsidR="0002384A" w:rsidRPr="008C20BE" w:rsidRDefault="0002384A" w:rsidP="0002384A">
      <w:pPr>
        <w:pStyle w:val="ListParagraph"/>
        <w:numPr>
          <w:ilvl w:val="0"/>
          <w:numId w:val="1"/>
        </w:numPr>
        <w:rPr>
          <w:rFonts w:cstheme="minorHAnsi"/>
          <w:color w:val="000000" w:themeColor="text1"/>
        </w:rPr>
      </w:pPr>
      <w:r w:rsidRPr="008C20BE">
        <w:rPr>
          <w:rFonts w:cstheme="minorHAnsi"/>
          <w:color w:val="000000" w:themeColor="text1"/>
        </w:rPr>
        <w:t>People who have trouble understanding information or practicing preventive measures, such as hand washing and social distancing</w:t>
      </w:r>
    </w:p>
    <w:p w14:paraId="3B106D9C" w14:textId="3391B0A0" w:rsidR="0002384A" w:rsidRPr="008C20BE" w:rsidRDefault="0002384A" w:rsidP="0002384A">
      <w:pPr>
        <w:pStyle w:val="ListParagraph"/>
        <w:numPr>
          <w:ilvl w:val="0"/>
          <w:numId w:val="1"/>
        </w:numPr>
        <w:rPr>
          <w:rFonts w:cstheme="minorHAnsi"/>
          <w:color w:val="000000" w:themeColor="text1"/>
        </w:rPr>
      </w:pPr>
      <w:r w:rsidRPr="008C20BE">
        <w:rPr>
          <w:rFonts w:cstheme="minorHAnsi"/>
          <w:color w:val="000000" w:themeColor="text1"/>
        </w:rPr>
        <w:t>People who may not be able to communicate symptoms of illness</w:t>
      </w:r>
    </w:p>
    <w:p w14:paraId="7731C635" w14:textId="4B8DE886" w:rsidR="0002384A" w:rsidRPr="008C20BE" w:rsidRDefault="0002384A" w:rsidP="0002384A">
      <w:pPr>
        <w:rPr>
          <w:rFonts w:cstheme="minorHAnsi"/>
          <w:color w:val="000000" w:themeColor="text1"/>
        </w:rPr>
      </w:pPr>
    </w:p>
    <w:p w14:paraId="1E1E2D88" w14:textId="4E47C682" w:rsidR="0002384A" w:rsidRPr="008C20BE" w:rsidRDefault="0002384A" w:rsidP="00F936CB">
      <w:pPr>
        <w:pStyle w:val="Heading2"/>
        <w:rPr>
          <w:color w:val="000000" w:themeColor="text1"/>
        </w:rPr>
      </w:pPr>
      <w:r w:rsidRPr="008C20BE">
        <w:rPr>
          <w:color w:val="000000" w:themeColor="text1"/>
        </w:rPr>
        <w:t>Protect yourself</w:t>
      </w:r>
    </w:p>
    <w:p w14:paraId="0EF51003" w14:textId="0658808D" w:rsidR="0002384A" w:rsidRPr="008C20BE" w:rsidRDefault="0002384A" w:rsidP="0002384A">
      <w:pPr>
        <w:rPr>
          <w:rFonts w:cstheme="minorHAnsi"/>
          <w:color w:val="000000" w:themeColor="text1"/>
        </w:rPr>
      </w:pPr>
      <w:r w:rsidRPr="008C20BE">
        <w:rPr>
          <w:rFonts w:cstheme="minorHAnsi"/>
          <w:color w:val="000000" w:themeColor="text1"/>
        </w:rPr>
        <w:t xml:space="preserve">If you or someone you care for are at </w:t>
      </w:r>
      <w:r w:rsidRPr="008C20BE">
        <w:rPr>
          <w:rFonts w:cstheme="minorHAnsi"/>
          <w:color w:val="000000" w:themeColor="text1"/>
          <w:u w:val="single"/>
        </w:rPr>
        <w:t>higher risk</w:t>
      </w:r>
      <w:r w:rsidRPr="008C20BE">
        <w:rPr>
          <w:rFonts w:cstheme="minorHAnsi"/>
          <w:color w:val="000000" w:themeColor="text1"/>
        </w:rPr>
        <w:t xml:space="preserve"> of getting very sick from COVID-19</w:t>
      </w:r>
      <w:r w:rsidR="000950E4" w:rsidRPr="008C20BE">
        <w:rPr>
          <w:rFonts w:cstheme="minorHAnsi"/>
          <w:color w:val="000000" w:themeColor="text1"/>
        </w:rPr>
        <w:t xml:space="preserve">, </w:t>
      </w:r>
      <w:r w:rsidRPr="008C20BE">
        <w:rPr>
          <w:rFonts w:cstheme="minorHAnsi"/>
          <w:color w:val="000000" w:themeColor="text1"/>
          <w:u w:val="single"/>
        </w:rPr>
        <w:t>take steps to prevent getting sick</w:t>
      </w:r>
      <w:r w:rsidRPr="008C20BE">
        <w:rPr>
          <w:rFonts w:cstheme="minorHAnsi"/>
          <w:color w:val="000000" w:themeColor="text1"/>
        </w:rPr>
        <w:t>. In addition to practicing everyday preventive actions, people with disabilities who have direct support providers can help protect themselves from respiratory illness in the following ways:</w:t>
      </w:r>
    </w:p>
    <w:p w14:paraId="6A73ECF9" w14:textId="112D34E7" w:rsidR="0002384A" w:rsidRPr="008C20BE" w:rsidRDefault="0002384A" w:rsidP="0002384A">
      <w:pPr>
        <w:pStyle w:val="ListParagraph"/>
        <w:numPr>
          <w:ilvl w:val="0"/>
          <w:numId w:val="2"/>
        </w:numPr>
        <w:rPr>
          <w:rFonts w:cstheme="minorHAnsi"/>
          <w:color w:val="000000" w:themeColor="text1"/>
        </w:rPr>
      </w:pPr>
      <w:r w:rsidRPr="008C20BE">
        <w:rPr>
          <w:rFonts w:cstheme="minorHAnsi"/>
          <w:color w:val="000000" w:themeColor="text1"/>
        </w:rPr>
        <w:t xml:space="preserve">Ask your </w:t>
      </w:r>
      <w:r w:rsidRPr="008C20BE">
        <w:rPr>
          <w:rFonts w:cstheme="minorHAnsi"/>
          <w:color w:val="000000" w:themeColor="text1"/>
          <w:u w:val="single"/>
        </w:rPr>
        <w:t>direct support provider</w:t>
      </w:r>
      <w:r w:rsidRPr="008C20BE">
        <w:rPr>
          <w:rFonts w:cstheme="minorHAnsi"/>
          <w:color w:val="000000" w:themeColor="text1"/>
        </w:rPr>
        <w:t xml:space="preserve"> if they are experiencing any symptoms of COVID-19 or if they have been in contact with someone who has COVID-19</w:t>
      </w:r>
    </w:p>
    <w:p w14:paraId="7C56FAE6" w14:textId="77777777" w:rsidR="0002384A" w:rsidRPr="008C20BE" w:rsidRDefault="0002384A" w:rsidP="0002384A">
      <w:pPr>
        <w:pStyle w:val="ListParagraph"/>
        <w:numPr>
          <w:ilvl w:val="0"/>
          <w:numId w:val="2"/>
        </w:numPr>
        <w:rPr>
          <w:rFonts w:cstheme="minorHAnsi"/>
          <w:color w:val="000000" w:themeColor="text1"/>
        </w:rPr>
      </w:pPr>
      <w:r w:rsidRPr="008C20BE">
        <w:rPr>
          <w:rFonts w:cstheme="minorHAnsi"/>
          <w:color w:val="000000" w:themeColor="text1"/>
        </w:rPr>
        <w:t>Tell your direct service provider to</w:t>
      </w:r>
    </w:p>
    <w:p w14:paraId="2FE43FB8" w14:textId="121BF9B2" w:rsidR="0002384A" w:rsidRPr="008C20BE" w:rsidRDefault="0002384A" w:rsidP="0002384A">
      <w:pPr>
        <w:pStyle w:val="ListParagraph"/>
        <w:numPr>
          <w:ilvl w:val="1"/>
          <w:numId w:val="2"/>
        </w:numPr>
        <w:rPr>
          <w:rFonts w:cstheme="minorHAnsi"/>
          <w:color w:val="000000" w:themeColor="text1"/>
        </w:rPr>
      </w:pPr>
      <w:r w:rsidRPr="008C20BE">
        <w:rPr>
          <w:rFonts w:cstheme="minorHAnsi"/>
          <w:color w:val="000000" w:themeColor="text1"/>
        </w:rPr>
        <w:t xml:space="preserve">Wash their hands when they enter your home and before and after touching you (e.g., dressing, bathing/showering, transferring, toileting, feeding), handling tissues, or when changing linens or doing laundry. </w:t>
      </w:r>
      <w:r w:rsidRPr="008C20BE">
        <w:rPr>
          <w:rFonts w:cstheme="minorHAnsi"/>
          <w:color w:val="000000" w:themeColor="text1"/>
          <w:u w:val="single"/>
        </w:rPr>
        <w:t>Learn more about proper handwashing</w:t>
      </w:r>
      <w:r w:rsidR="007E5159" w:rsidRPr="008C20BE">
        <w:rPr>
          <w:rFonts w:cstheme="minorHAnsi"/>
          <w:color w:val="000000" w:themeColor="text1"/>
        </w:rPr>
        <w:t xml:space="preserve"> at https://www.youtube.com/watch?v=d914EnpU4Fo</w:t>
      </w:r>
    </w:p>
    <w:p w14:paraId="78FB90E5" w14:textId="673C5F2C" w:rsidR="0002384A" w:rsidRPr="008C20BE" w:rsidRDefault="0002384A" w:rsidP="000950E4">
      <w:pPr>
        <w:pStyle w:val="ListParagraph"/>
        <w:numPr>
          <w:ilvl w:val="1"/>
          <w:numId w:val="2"/>
        </w:numPr>
        <w:rPr>
          <w:rFonts w:cstheme="minorHAnsi"/>
          <w:color w:val="000000" w:themeColor="text1"/>
        </w:rPr>
      </w:pPr>
      <w:r w:rsidRPr="008C20BE">
        <w:rPr>
          <w:rFonts w:cstheme="minorHAnsi"/>
          <w:color w:val="000000" w:themeColor="text1"/>
        </w:rPr>
        <w:lastRenderedPageBreak/>
        <w:t xml:space="preserve">Clean high-touch surfaces and objects (e.g., counters, tabletops, keyboards, wheelchairs, scooters, oxygen tanks, doorknobs) regularly (for example, daily or after each use). For more information on cleaning your home regularly and cleaning your home when someone is sick, see </w:t>
      </w:r>
      <w:r w:rsidRPr="008C20BE">
        <w:rPr>
          <w:rFonts w:cstheme="minorHAnsi"/>
          <w:color w:val="000000" w:themeColor="text1"/>
          <w:u w:val="single"/>
        </w:rPr>
        <w:t>Cleaning and Disinfecting Your Home</w:t>
      </w:r>
      <w:r w:rsidR="007E5159" w:rsidRPr="008C20BE">
        <w:rPr>
          <w:rFonts w:cstheme="minorHAnsi"/>
          <w:color w:val="000000" w:themeColor="text1"/>
        </w:rPr>
        <w:t xml:space="preserve"> at https://www.cdc.gov/coronavirus/2019-ncov/prevent-getting-sick/disinfecting-your-home.html</w:t>
      </w:r>
    </w:p>
    <w:p w14:paraId="44CD0123" w14:textId="74C07E49" w:rsidR="007E5159" w:rsidRPr="008C20BE" w:rsidRDefault="007E5159" w:rsidP="00F936CB">
      <w:pPr>
        <w:pStyle w:val="Heading2"/>
        <w:rPr>
          <w:color w:val="000000" w:themeColor="text1"/>
        </w:rPr>
      </w:pPr>
      <w:r w:rsidRPr="008C20BE">
        <w:rPr>
          <w:color w:val="000000" w:themeColor="text1"/>
        </w:rPr>
        <w:t>Prepare</w:t>
      </w:r>
    </w:p>
    <w:p w14:paraId="47B61FDC" w14:textId="05441CAF" w:rsidR="007E5159" w:rsidRPr="008C20BE" w:rsidRDefault="007E5159" w:rsidP="007E5159">
      <w:pPr>
        <w:rPr>
          <w:rFonts w:cstheme="minorHAnsi"/>
          <w:color w:val="000000" w:themeColor="text1"/>
        </w:rPr>
      </w:pPr>
      <w:r w:rsidRPr="008C20BE">
        <w:rPr>
          <w:rFonts w:cstheme="minorHAnsi"/>
          <w:color w:val="000000" w:themeColor="text1"/>
        </w:rPr>
        <w:t>There are some additional things people with disabilities can do to prepare during the COVID-19 outbreak:</w:t>
      </w:r>
    </w:p>
    <w:p w14:paraId="30F126F8" w14:textId="36B883F4" w:rsidR="007E5159" w:rsidRPr="008C20BE" w:rsidRDefault="007E5159" w:rsidP="007E5159">
      <w:pPr>
        <w:pStyle w:val="ListParagraph"/>
        <w:numPr>
          <w:ilvl w:val="0"/>
          <w:numId w:val="3"/>
        </w:numPr>
        <w:rPr>
          <w:rFonts w:cstheme="minorHAnsi"/>
          <w:color w:val="000000" w:themeColor="text1"/>
        </w:rPr>
      </w:pPr>
      <w:r w:rsidRPr="008C20BE">
        <w:rPr>
          <w:rFonts w:cstheme="minorHAnsi"/>
          <w:color w:val="000000" w:themeColor="text1"/>
        </w:rPr>
        <w:t xml:space="preserve">Plan what you will do if you or your direct support provider gets sick. Create a contact list of family, friends, neighbors and local service agencies that can provide support in case </w:t>
      </w:r>
      <w:r w:rsidRPr="008C20BE">
        <w:rPr>
          <w:rFonts w:cstheme="minorHAnsi"/>
          <w:color w:val="000000" w:themeColor="text1"/>
          <w:u w:val="single"/>
        </w:rPr>
        <w:t>you or your direct support provider becomes ill</w:t>
      </w:r>
      <w:r w:rsidRPr="008C20BE">
        <w:rPr>
          <w:rFonts w:cstheme="minorHAnsi"/>
          <w:color w:val="000000" w:themeColor="text1"/>
        </w:rPr>
        <w:t xml:space="preserve"> or unavailable</w:t>
      </w:r>
      <w:r w:rsidR="000950E4" w:rsidRPr="008C20BE">
        <w:rPr>
          <w:rFonts w:cstheme="minorHAnsi"/>
          <w:color w:val="000000" w:themeColor="text1"/>
        </w:rPr>
        <w:t>.</w:t>
      </w:r>
    </w:p>
    <w:p w14:paraId="2E70CF16" w14:textId="77777777" w:rsidR="007E5159" w:rsidRPr="008C20BE" w:rsidRDefault="007E5159" w:rsidP="007E5159">
      <w:pPr>
        <w:pStyle w:val="ListParagraph"/>
        <w:numPr>
          <w:ilvl w:val="0"/>
          <w:numId w:val="3"/>
        </w:numPr>
        <w:rPr>
          <w:rFonts w:cstheme="minorHAnsi"/>
          <w:color w:val="000000" w:themeColor="text1"/>
        </w:rPr>
      </w:pPr>
      <w:r w:rsidRPr="008C20BE">
        <w:rPr>
          <w:rFonts w:cstheme="minorHAnsi"/>
          <w:color w:val="000000" w:themeColor="text1"/>
        </w:rPr>
        <w:t>Plan at least two ways of communicating from home and work that can be used rapidly in an emergency (e.g., landline phone, cell phone, text-messaging, email).  Write down this information and keep it with you.</w:t>
      </w:r>
    </w:p>
    <w:p w14:paraId="28F28855" w14:textId="249A4AD3" w:rsidR="0002384A" w:rsidRPr="008C20BE" w:rsidRDefault="007E5159" w:rsidP="00F936CB">
      <w:pPr>
        <w:pStyle w:val="ListParagraph"/>
        <w:numPr>
          <w:ilvl w:val="0"/>
          <w:numId w:val="3"/>
        </w:numPr>
        <w:rPr>
          <w:rFonts w:cstheme="minorHAnsi"/>
          <w:color w:val="000000" w:themeColor="text1"/>
        </w:rPr>
      </w:pPr>
      <w:r w:rsidRPr="008C20BE">
        <w:rPr>
          <w:rFonts w:cstheme="minorHAnsi"/>
          <w:color w:val="000000" w:themeColor="text1"/>
        </w:rPr>
        <w:t>Have enough household items and groceries so that you will be comfortable staying home for a few weeks, at least a 30-day supply of over the counter and prescription medicines and any medical equipment or supplies that you might need. Some health plans allow for a 90-day refill on prescription medications. Consider discussing this option with your healthcare provider. Make a photocopy of prescriptions, as this may help in obtaining medications in an emergency situation.</w:t>
      </w:r>
    </w:p>
    <w:p w14:paraId="60025EAE" w14:textId="77777777" w:rsidR="00F936CB" w:rsidRPr="008C20BE" w:rsidRDefault="00F936CB" w:rsidP="000F5237">
      <w:pPr>
        <w:pPrChange w:id="0" w:author="Morrison, Valerie M" w:date="2021-09-11T00:32:00Z">
          <w:pPr>
            <w:pStyle w:val="Heading1"/>
          </w:pPr>
        </w:pPrChange>
      </w:pPr>
    </w:p>
    <w:p w14:paraId="269E6F35" w14:textId="05CE8CF6" w:rsidR="007E5159" w:rsidRPr="008C20BE" w:rsidRDefault="007E5159" w:rsidP="00F936CB">
      <w:pPr>
        <w:pStyle w:val="Heading2"/>
        <w:rPr>
          <w:color w:val="000000" w:themeColor="text1"/>
        </w:rPr>
      </w:pPr>
      <w:r w:rsidRPr="008C20BE">
        <w:rPr>
          <w:color w:val="000000" w:themeColor="text1"/>
        </w:rPr>
        <w:t>About COVID-19</w:t>
      </w:r>
    </w:p>
    <w:p w14:paraId="44B5BC12" w14:textId="6F4DABE9" w:rsidR="007E5159" w:rsidRPr="008C20BE" w:rsidRDefault="007E5159" w:rsidP="007E5159">
      <w:pPr>
        <w:pStyle w:val="ListParagraph"/>
        <w:numPr>
          <w:ilvl w:val="0"/>
          <w:numId w:val="4"/>
        </w:numPr>
        <w:rPr>
          <w:rFonts w:cstheme="minorHAnsi"/>
          <w:color w:val="000000" w:themeColor="text1"/>
        </w:rPr>
      </w:pPr>
      <w:r w:rsidRPr="008C20BE">
        <w:rPr>
          <w:rFonts w:cstheme="minorHAnsi"/>
          <w:color w:val="000000" w:themeColor="text1"/>
        </w:rPr>
        <w:t xml:space="preserve">Coronavirus disease is a respiratory illness that can spread from person to person. The virus is thought to spread mainly between people who are in close contact with one another (within about 6 feet) through respiratory droplets produced when an infected person coughs or sneezes. It is also possible that a person can get COVID-19 by touching a surface or object that has the virus on it and then touching their own mouth, nose, or eyes. For more information go to </w:t>
      </w:r>
      <w:r w:rsidR="000950E4" w:rsidRPr="008C20BE">
        <w:rPr>
          <w:rFonts w:cstheme="minorHAnsi"/>
          <w:color w:val="000000" w:themeColor="text1"/>
        </w:rPr>
        <w:t>How to Protect Yourself and Others</w:t>
      </w:r>
      <w:r w:rsidR="000950E4" w:rsidRPr="008C20BE">
        <w:rPr>
          <w:rStyle w:val="CommentReference"/>
          <w:color w:val="000000" w:themeColor="text1"/>
        </w:rPr>
        <w:t xml:space="preserve"> </w:t>
      </w:r>
      <w:r w:rsidR="000950E4" w:rsidRPr="008C20BE">
        <w:rPr>
          <w:rStyle w:val="CommentReference"/>
          <w:color w:val="000000" w:themeColor="text1"/>
          <w:sz w:val="24"/>
          <w:szCs w:val="24"/>
        </w:rPr>
        <w:t xml:space="preserve">at </w:t>
      </w:r>
      <w:r w:rsidRPr="008C20BE">
        <w:rPr>
          <w:rFonts w:cstheme="minorHAnsi"/>
          <w:color w:val="000000" w:themeColor="text1"/>
        </w:rPr>
        <w:t>https://www.cdc.gov/coronavirus/2019-ncov/prevent-getting-sick/prevention.html?CDC_AA_refVal=https%3A%2F%2Fwww.cdc.gov%2Fcoronavirus%2F2019-ncov%2Fyour-health%2Fneed-to-know.html</w:t>
      </w:r>
    </w:p>
    <w:p w14:paraId="6AF75CC0" w14:textId="61820AD3" w:rsidR="0002384A" w:rsidRPr="008C20BE" w:rsidRDefault="007E5159" w:rsidP="00D55514">
      <w:pPr>
        <w:pStyle w:val="ListParagraph"/>
        <w:numPr>
          <w:ilvl w:val="0"/>
          <w:numId w:val="4"/>
        </w:numPr>
        <w:rPr>
          <w:rFonts w:cstheme="minorHAnsi"/>
          <w:color w:val="000000" w:themeColor="text1"/>
        </w:rPr>
      </w:pPr>
      <w:r w:rsidRPr="008C20BE">
        <w:rPr>
          <w:rFonts w:cstheme="minorHAnsi"/>
          <w:color w:val="000000" w:themeColor="text1"/>
        </w:rPr>
        <w:t>Risk of infection with COVID-19 is higher for people who are in close contact with someone known to have COVID-19, such as healthcare workers, direct support providers, and household members. Other people at higher risk for infection are those who live or have recently been in an area with ongoing spread of COVID-19.</w:t>
      </w:r>
    </w:p>
    <w:p w14:paraId="05434D23" w14:textId="77777777" w:rsidR="00F936CB" w:rsidRPr="008C20BE" w:rsidRDefault="00F936CB" w:rsidP="000F5237">
      <w:pPr>
        <w:pPrChange w:id="1" w:author="Morrison, Valerie M" w:date="2021-09-11T00:32:00Z">
          <w:pPr>
            <w:pStyle w:val="Heading1"/>
          </w:pPr>
        </w:pPrChange>
      </w:pPr>
    </w:p>
    <w:p w14:paraId="4E06E09A" w14:textId="55F72495" w:rsidR="007E5159" w:rsidRPr="008C20BE" w:rsidRDefault="007E5159" w:rsidP="00F936CB">
      <w:pPr>
        <w:pStyle w:val="Heading2"/>
        <w:rPr>
          <w:color w:val="000000" w:themeColor="text1"/>
        </w:rPr>
      </w:pPr>
      <w:r w:rsidRPr="008C20BE">
        <w:rPr>
          <w:color w:val="000000" w:themeColor="text1"/>
        </w:rPr>
        <w:t>Prevention</w:t>
      </w:r>
    </w:p>
    <w:p w14:paraId="3112FFF8" w14:textId="3D269C39" w:rsidR="007E5159" w:rsidRPr="008C20BE" w:rsidRDefault="007E5159" w:rsidP="007E5159">
      <w:pPr>
        <w:rPr>
          <w:rFonts w:cstheme="minorHAnsi"/>
          <w:color w:val="000000" w:themeColor="text1"/>
        </w:rPr>
      </w:pPr>
      <w:r w:rsidRPr="008C20BE">
        <w:rPr>
          <w:rFonts w:cstheme="minorHAnsi"/>
          <w:color w:val="000000" w:themeColor="text1"/>
        </w:rPr>
        <w:t xml:space="preserve">The best way to prevent infection is to </w:t>
      </w:r>
      <w:r w:rsidRPr="008C20BE">
        <w:rPr>
          <w:rFonts w:cstheme="minorHAnsi"/>
          <w:color w:val="000000" w:themeColor="text1"/>
          <w:u w:val="single"/>
        </w:rPr>
        <w:t>take everyday preventive actions</w:t>
      </w:r>
      <w:r w:rsidRPr="008C20BE">
        <w:rPr>
          <w:rFonts w:cstheme="minorHAnsi"/>
          <w:color w:val="000000" w:themeColor="text1"/>
        </w:rPr>
        <w:t>, including</w:t>
      </w:r>
      <w:r w:rsidR="00F936CB" w:rsidRPr="008C20BE">
        <w:rPr>
          <w:rFonts w:cstheme="minorHAnsi"/>
          <w:color w:val="000000" w:themeColor="text1"/>
        </w:rPr>
        <w:t>:</w:t>
      </w:r>
    </w:p>
    <w:p w14:paraId="40F28930" w14:textId="77777777" w:rsidR="007E5159" w:rsidRPr="008C20BE" w:rsidRDefault="007E5159" w:rsidP="007E5159">
      <w:pPr>
        <w:pStyle w:val="ListParagraph"/>
        <w:numPr>
          <w:ilvl w:val="0"/>
          <w:numId w:val="5"/>
        </w:numPr>
        <w:rPr>
          <w:rFonts w:cstheme="minorHAnsi"/>
          <w:color w:val="000000" w:themeColor="text1"/>
        </w:rPr>
      </w:pPr>
      <w:r w:rsidRPr="008C20BE">
        <w:rPr>
          <w:rFonts w:cstheme="minorHAnsi"/>
          <w:color w:val="000000" w:themeColor="text1"/>
        </w:rPr>
        <w:t>Wear a mask.</w:t>
      </w:r>
    </w:p>
    <w:p w14:paraId="3385C3D7" w14:textId="77777777" w:rsidR="007E5159" w:rsidRPr="008C20BE" w:rsidRDefault="007E5159" w:rsidP="007E5159">
      <w:pPr>
        <w:pStyle w:val="ListParagraph"/>
        <w:numPr>
          <w:ilvl w:val="0"/>
          <w:numId w:val="5"/>
        </w:numPr>
        <w:rPr>
          <w:rFonts w:cstheme="minorHAnsi"/>
          <w:color w:val="000000" w:themeColor="text1"/>
        </w:rPr>
      </w:pPr>
      <w:r w:rsidRPr="008C20BE">
        <w:rPr>
          <w:rFonts w:cstheme="minorHAnsi"/>
          <w:color w:val="000000" w:themeColor="text1"/>
        </w:rPr>
        <w:t>Stay at least 6 feet from people who don’t live with you.</w:t>
      </w:r>
    </w:p>
    <w:p w14:paraId="2DB6DAEF" w14:textId="77777777" w:rsidR="007E5159" w:rsidRPr="008C20BE" w:rsidRDefault="007E5159" w:rsidP="007E5159">
      <w:pPr>
        <w:pStyle w:val="ListParagraph"/>
        <w:numPr>
          <w:ilvl w:val="0"/>
          <w:numId w:val="5"/>
        </w:numPr>
        <w:rPr>
          <w:rFonts w:cstheme="minorHAnsi"/>
          <w:color w:val="000000" w:themeColor="text1"/>
        </w:rPr>
      </w:pPr>
      <w:r w:rsidRPr="008C20BE">
        <w:rPr>
          <w:rFonts w:cstheme="minorHAnsi"/>
          <w:color w:val="000000" w:themeColor="text1"/>
        </w:rPr>
        <w:t>Avoid crowds and poorly ventilated spaces.</w:t>
      </w:r>
    </w:p>
    <w:p w14:paraId="5FABA282" w14:textId="270BEE8F" w:rsidR="0002384A" w:rsidRPr="008C20BE" w:rsidRDefault="007E5159" w:rsidP="00D25810">
      <w:pPr>
        <w:pStyle w:val="ListParagraph"/>
        <w:numPr>
          <w:ilvl w:val="0"/>
          <w:numId w:val="5"/>
        </w:numPr>
        <w:rPr>
          <w:rFonts w:cstheme="minorHAnsi"/>
          <w:color w:val="000000" w:themeColor="text1"/>
        </w:rPr>
      </w:pPr>
      <w:r w:rsidRPr="008C20BE">
        <w:rPr>
          <w:rFonts w:cstheme="minorHAnsi"/>
          <w:color w:val="000000" w:themeColor="text1"/>
        </w:rPr>
        <w:t>Wash your hands often,</w:t>
      </w:r>
      <w:r w:rsidR="00F936CB" w:rsidRPr="008C20BE">
        <w:rPr>
          <w:rFonts w:cstheme="minorHAnsi"/>
          <w:color w:val="000000" w:themeColor="text1"/>
        </w:rPr>
        <w:t xml:space="preserve"> </w:t>
      </w:r>
      <w:r w:rsidRPr="008C20BE">
        <w:rPr>
          <w:rFonts w:cstheme="minorHAnsi"/>
          <w:color w:val="000000" w:themeColor="text1"/>
        </w:rPr>
        <w:t>or use hand sanitizer made with at least 60% alcohol.</w:t>
      </w:r>
      <w:del w:id="2" w:author="Morrison, Valerie M" w:date="2021-09-11T00:33:00Z">
        <w:r w:rsidRPr="008C20BE" w:rsidDel="000F5237">
          <w:rPr>
            <w:rFonts w:cstheme="minorHAnsi"/>
            <w:color w:val="000000" w:themeColor="text1"/>
          </w:rPr>
          <w:delText>​</w:delText>
        </w:r>
      </w:del>
    </w:p>
    <w:sectPr w:rsidR="0002384A" w:rsidRPr="008C2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A9D0" w14:textId="77777777" w:rsidR="00F87E40" w:rsidRDefault="00F87E40" w:rsidP="00641699">
      <w:r>
        <w:separator/>
      </w:r>
    </w:p>
  </w:endnote>
  <w:endnote w:type="continuationSeparator" w:id="0">
    <w:p w14:paraId="27FC7E95" w14:textId="77777777" w:rsidR="00F87E40" w:rsidRDefault="00F87E40" w:rsidP="0064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5571" w14:textId="77777777" w:rsidR="00F87E40" w:rsidRDefault="00F87E40" w:rsidP="00641699">
      <w:r>
        <w:separator/>
      </w:r>
    </w:p>
  </w:footnote>
  <w:footnote w:type="continuationSeparator" w:id="0">
    <w:p w14:paraId="57406391" w14:textId="77777777" w:rsidR="00F87E40" w:rsidRDefault="00F87E40" w:rsidP="0064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06"/>
    <w:multiLevelType w:val="hybridMultilevel"/>
    <w:tmpl w:val="4E6A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7A23"/>
    <w:multiLevelType w:val="hybridMultilevel"/>
    <w:tmpl w:val="CD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C1066"/>
    <w:multiLevelType w:val="hybridMultilevel"/>
    <w:tmpl w:val="AC7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71C75"/>
    <w:multiLevelType w:val="hybridMultilevel"/>
    <w:tmpl w:val="DABE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C67BC"/>
    <w:multiLevelType w:val="hybridMultilevel"/>
    <w:tmpl w:val="BDA63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4A"/>
    <w:rsid w:val="0002384A"/>
    <w:rsid w:val="000240A0"/>
    <w:rsid w:val="000950E4"/>
    <w:rsid w:val="000967BE"/>
    <w:rsid w:val="000C34F3"/>
    <w:rsid w:val="000D21D1"/>
    <w:rsid w:val="000F5237"/>
    <w:rsid w:val="00135A62"/>
    <w:rsid w:val="00376674"/>
    <w:rsid w:val="003B6846"/>
    <w:rsid w:val="00557571"/>
    <w:rsid w:val="00567734"/>
    <w:rsid w:val="00641699"/>
    <w:rsid w:val="006C50E0"/>
    <w:rsid w:val="007D14F6"/>
    <w:rsid w:val="007E5159"/>
    <w:rsid w:val="008C20BE"/>
    <w:rsid w:val="008C3149"/>
    <w:rsid w:val="0093320C"/>
    <w:rsid w:val="00AA6A4A"/>
    <w:rsid w:val="00C175A7"/>
    <w:rsid w:val="00C82CC1"/>
    <w:rsid w:val="00D25810"/>
    <w:rsid w:val="00D27A36"/>
    <w:rsid w:val="00D43089"/>
    <w:rsid w:val="00D55514"/>
    <w:rsid w:val="00E33250"/>
    <w:rsid w:val="00E556A7"/>
    <w:rsid w:val="00EA6923"/>
    <w:rsid w:val="00F038B5"/>
    <w:rsid w:val="00F87E40"/>
    <w:rsid w:val="00F936CB"/>
    <w:rsid w:val="00FE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616D"/>
  <w15:chartTrackingRefBased/>
  <w15:docId w15:val="{795D0F18-01FA-C94E-A873-A7B8ED0D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936CB"/>
    <w:pPr>
      <w:outlineLvl w:val="0"/>
    </w:pPr>
    <w:rPr>
      <w:rFonts w:asciiTheme="minorHAnsi" w:hAnsiTheme="minorHAnsi" w:cstheme="minorHAnsi"/>
      <w:b/>
      <w:bCs/>
      <w:sz w:val="24"/>
      <w:szCs w:val="24"/>
    </w:rPr>
  </w:style>
  <w:style w:type="paragraph" w:styleId="Heading2">
    <w:name w:val="heading 2"/>
    <w:basedOn w:val="Heading1"/>
    <w:next w:val="Normal"/>
    <w:link w:val="Heading2Char"/>
    <w:uiPriority w:val="9"/>
    <w:unhideWhenUsed/>
    <w:qFormat/>
    <w:rsid w:val="00F936C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CB"/>
    <w:rPr>
      <w:rFonts w:eastAsiaTheme="majorEastAsia" w:cstheme="minorHAnsi"/>
      <w:b/>
      <w:bCs/>
      <w:spacing w:val="-10"/>
      <w:kern w:val="28"/>
    </w:rPr>
  </w:style>
  <w:style w:type="paragraph" w:styleId="Title">
    <w:name w:val="Title"/>
    <w:basedOn w:val="Normal"/>
    <w:next w:val="Normal"/>
    <w:link w:val="TitleChar"/>
    <w:uiPriority w:val="10"/>
    <w:qFormat/>
    <w:rsid w:val="000238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8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384A"/>
    <w:pPr>
      <w:ind w:left="720"/>
      <w:contextualSpacing/>
    </w:pPr>
  </w:style>
  <w:style w:type="character" w:customStyle="1" w:styleId="Heading2Char">
    <w:name w:val="Heading 2 Char"/>
    <w:basedOn w:val="DefaultParagraphFont"/>
    <w:link w:val="Heading2"/>
    <w:uiPriority w:val="9"/>
    <w:rsid w:val="00F936CB"/>
    <w:rPr>
      <w:rFonts w:eastAsiaTheme="majorEastAsia" w:cstheme="minorHAnsi"/>
      <w:b/>
      <w:bCs/>
      <w:spacing w:val="-10"/>
      <w:kern w:val="28"/>
    </w:rPr>
  </w:style>
  <w:style w:type="character" w:styleId="CommentReference">
    <w:name w:val="annotation reference"/>
    <w:basedOn w:val="DefaultParagraphFont"/>
    <w:uiPriority w:val="99"/>
    <w:semiHidden/>
    <w:unhideWhenUsed/>
    <w:rsid w:val="000950E4"/>
    <w:rPr>
      <w:sz w:val="16"/>
      <w:szCs w:val="16"/>
    </w:rPr>
  </w:style>
  <w:style w:type="paragraph" w:styleId="CommentText">
    <w:name w:val="annotation text"/>
    <w:basedOn w:val="Normal"/>
    <w:link w:val="CommentTextChar"/>
    <w:uiPriority w:val="99"/>
    <w:semiHidden/>
    <w:unhideWhenUsed/>
    <w:rsid w:val="000950E4"/>
    <w:rPr>
      <w:sz w:val="20"/>
      <w:szCs w:val="20"/>
    </w:rPr>
  </w:style>
  <w:style w:type="character" w:customStyle="1" w:styleId="CommentTextChar">
    <w:name w:val="Comment Text Char"/>
    <w:basedOn w:val="DefaultParagraphFont"/>
    <w:link w:val="CommentText"/>
    <w:uiPriority w:val="99"/>
    <w:semiHidden/>
    <w:rsid w:val="000950E4"/>
    <w:rPr>
      <w:sz w:val="20"/>
      <w:szCs w:val="20"/>
    </w:rPr>
  </w:style>
  <w:style w:type="paragraph" w:styleId="CommentSubject">
    <w:name w:val="annotation subject"/>
    <w:basedOn w:val="CommentText"/>
    <w:next w:val="CommentText"/>
    <w:link w:val="CommentSubjectChar"/>
    <w:uiPriority w:val="99"/>
    <w:semiHidden/>
    <w:unhideWhenUsed/>
    <w:rsid w:val="000950E4"/>
    <w:rPr>
      <w:b/>
      <w:bCs/>
    </w:rPr>
  </w:style>
  <w:style w:type="character" w:customStyle="1" w:styleId="CommentSubjectChar">
    <w:name w:val="Comment Subject Char"/>
    <w:basedOn w:val="CommentTextChar"/>
    <w:link w:val="CommentSubject"/>
    <w:uiPriority w:val="99"/>
    <w:semiHidden/>
    <w:rsid w:val="000950E4"/>
    <w:rPr>
      <w:b/>
      <w:bCs/>
      <w:sz w:val="20"/>
      <w:szCs w:val="20"/>
    </w:rPr>
  </w:style>
  <w:style w:type="character" w:styleId="Hyperlink">
    <w:name w:val="Hyperlink"/>
    <w:basedOn w:val="DefaultParagraphFont"/>
    <w:uiPriority w:val="99"/>
    <w:unhideWhenUsed/>
    <w:rsid w:val="000950E4"/>
    <w:rPr>
      <w:color w:val="0563C1" w:themeColor="hyperlink"/>
      <w:u w:val="single"/>
    </w:rPr>
  </w:style>
  <w:style w:type="character" w:styleId="UnresolvedMention">
    <w:name w:val="Unresolved Mention"/>
    <w:basedOn w:val="DefaultParagraphFont"/>
    <w:uiPriority w:val="99"/>
    <w:semiHidden/>
    <w:unhideWhenUsed/>
    <w:rsid w:val="000950E4"/>
    <w:rPr>
      <w:color w:val="605E5C"/>
      <w:shd w:val="clear" w:color="auto" w:fill="E1DFDD"/>
    </w:rPr>
  </w:style>
  <w:style w:type="paragraph" w:styleId="Header">
    <w:name w:val="header"/>
    <w:basedOn w:val="Normal"/>
    <w:link w:val="HeaderChar"/>
    <w:uiPriority w:val="99"/>
    <w:unhideWhenUsed/>
    <w:rsid w:val="00641699"/>
    <w:pPr>
      <w:tabs>
        <w:tab w:val="center" w:pos="4680"/>
        <w:tab w:val="right" w:pos="9360"/>
      </w:tabs>
    </w:pPr>
  </w:style>
  <w:style w:type="character" w:customStyle="1" w:styleId="HeaderChar">
    <w:name w:val="Header Char"/>
    <w:basedOn w:val="DefaultParagraphFont"/>
    <w:link w:val="Header"/>
    <w:uiPriority w:val="99"/>
    <w:rsid w:val="00641699"/>
  </w:style>
  <w:style w:type="paragraph" w:styleId="Footer">
    <w:name w:val="footer"/>
    <w:basedOn w:val="Normal"/>
    <w:link w:val="FooterChar"/>
    <w:uiPriority w:val="99"/>
    <w:unhideWhenUsed/>
    <w:rsid w:val="00641699"/>
    <w:pPr>
      <w:tabs>
        <w:tab w:val="center" w:pos="4680"/>
        <w:tab w:val="right" w:pos="9360"/>
      </w:tabs>
    </w:pPr>
  </w:style>
  <w:style w:type="character" w:customStyle="1" w:styleId="FooterChar">
    <w:name w:val="Footer Char"/>
    <w:basedOn w:val="DefaultParagraphFont"/>
    <w:link w:val="Footer"/>
    <w:uiPriority w:val="99"/>
    <w:rsid w:val="00641699"/>
  </w:style>
  <w:style w:type="character" w:styleId="FollowedHyperlink">
    <w:name w:val="FollowedHyperlink"/>
    <w:basedOn w:val="DefaultParagraphFont"/>
    <w:uiPriority w:val="99"/>
    <w:semiHidden/>
    <w:unhideWhenUsed/>
    <w:rsid w:val="00AA6A4A"/>
    <w:rPr>
      <w:color w:val="954F72" w:themeColor="followedHyperlink"/>
      <w:u w:val="single"/>
    </w:rPr>
  </w:style>
  <w:style w:type="paragraph" w:styleId="Revision">
    <w:name w:val="Revision"/>
    <w:hidden/>
    <w:uiPriority w:val="99"/>
    <w:semiHidden/>
    <w:rsid w:val="000D21D1"/>
  </w:style>
  <w:style w:type="paragraph" w:styleId="NormalWeb">
    <w:name w:val="Normal (Web)"/>
    <w:basedOn w:val="Normal"/>
    <w:uiPriority w:val="99"/>
    <w:semiHidden/>
    <w:unhideWhenUsed/>
    <w:rsid w:val="000D21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C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006">
      <w:bodyDiv w:val="1"/>
      <w:marLeft w:val="0"/>
      <w:marRight w:val="0"/>
      <w:marTop w:val="0"/>
      <w:marBottom w:val="0"/>
      <w:divBdr>
        <w:top w:val="none" w:sz="0" w:space="0" w:color="auto"/>
        <w:left w:val="none" w:sz="0" w:space="0" w:color="auto"/>
        <w:bottom w:val="none" w:sz="0" w:space="0" w:color="auto"/>
        <w:right w:val="none" w:sz="0" w:space="0" w:color="auto"/>
      </w:divBdr>
      <w:divsChild>
        <w:div w:id="91703007">
          <w:marLeft w:val="0"/>
          <w:marRight w:val="0"/>
          <w:marTop w:val="0"/>
          <w:marBottom w:val="0"/>
          <w:divBdr>
            <w:top w:val="none" w:sz="0" w:space="0" w:color="auto"/>
            <w:left w:val="none" w:sz="0" w:space="0" w:color="auto"/>
            <w:bottom w:val="none" w:sz="0" w:space="0" w:color="auto"/>
            <w:right w:val="none" w:sz="0" w:space="0" w:color="auto"/>
          </w:divBdr>
          <w:divsChild>
            <w:div w:id="1831016927">
              <w:marLeft w:val="0"/>
              <w:marRight w:val="0"/>
              <w:marTop w:val="0"/>
              <w:marBottom w:val="0"/>
              <w:divBdr>
                <w:top w:val="none" w:sz="0" w:space="0" w:color="auto"/>
                <w:left w:val="none" w:sz="0" w:space="0" w:color="auto"/>
                <w:bottom w:val="none" w:sz="0" w:space="0" w:color="auto"/>
                <w:right w:val="none" w:sz="0" w:space="0" w:color="auto"/>
              </w:divBdr>
              <w:divsChild>
                <w:div w:id="18794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2116">
      <w:bodyDiv w:val="1"/>
      <w:marLeft w:val="0"/>
      <w:marRight w:val="0"/>
      <w:marTop w:val="0"/>
      <w:marBottom w:val="0"/>
      <w:divBdr>
        <w:top w:val="none" w:sz="0" w:space="0" w:color="auto"/>
        <w:left w:val="none" w:sz="0" w:space="0" w:color="auto"/>
        <w:bottom w:val="none" w:sz="0" w:space="0" w:color="auto"/>
        <w:right w:val="none" w:sz="0" w:space="0" w:color="auto"/>
      </w:divBdr>
    </w:div>
    <w:div w:id="525412713">
      <w:bodyDiv w:val="1"/>
      <w:marLeft w:val="0"/>
      <w:marRight w:val="0"/>
      <w:marTop w:val="0"/>
      <w:marBottom w:val="0"/>
      <w:divBdr>
        <w:top w:val="none" w:sz="0" w:space="0" w:color="auto"/>
        <w:left w:val="none" w:sz="0" w:space="0" w:color="auto"/>
        <w:bottom w:val="none" w:sz="0" w:space="0" w:color="auto"/>
        <w:right w:val="none" w:sz="0" w:space="0" w:color="auto"/>
      </w:divBdr>
    </w:div>
    <w:div w:id="528419783">
      <w:bodyDiv w:val="1"/>
      <w:marLeft w:val="0"/>
      <w:marRight w:val="0"/>
      <w:marTop w:val="0"/>
      <w:marBottom w:val="0"/>
      <w:divBdr>
        <w:top w:val="none" w:sz="0" w:space="0" w:color="auto"/>
        <w:left w:val="none" w:sz="0" w:space="0" w:color="auto"/>
        <w:bottom w:val="none" w:sz="0" w:space="0" w:color="auto"/>
        <w:right w:val="none" w:sz="0" w:space="0" w:color="auto"/>
      </w:divBdr>
    </w:div>
    <w:div w:id="558588673">
      <w:bodyDiv w:val="1"/>
      <w:marLeft w:val="0"/>
      <w:marRight w:val="0"/>
      <w:marTop w:val="0"/>
      <w:marBottom w:val="0"/>
      <w:divBdr>
        <w:top w:val="none" w:sz="0" w:space="0" w:color="auto"/>
        <w:left w:val="none" w:sz="0" w:space="0" w:color="auto"/>
        <w:bottom w:val="none" w:sz="0" w:space="0" w:color="auto"/>
        <w:right w:val="none" w:sz="0" w:space="0" w:color="auto"/>
      </w:divBdr>
    </w:div>
    <w:div w:id="1261570517">
      <w:bodyDiv w:val="1"/>
      <w:marLeft w:val="0"/>
      <w:marRight w:val="0"/>
      <w:marTop w:val="0"/>
      <w:marBottom w:val="0"/>
      <w:divBdr>
        <w:top w:val="none" w:sz="0" w:space="0" w:color="auto"/>
        <w:left w:val="none" w:sz="0" w:space="0" w:color="auto"/>
        <w:bottom w:val="none" w:sz="0" w:space="0" w:color="auto"/>
        <w:right w:val="none" w:sz="0" w:space="0" w:color="auto"/>
      </w:divBdr>
    </w:div>
    <w:div w:id="1425494749">
      <w:bodyDiv w:val="1"/>
      <w:marLeft w:val="0"/>
      <w:marRight w:val="0"/>
      <w:marTop w:val="0"/>
      <w:marBottom w:val="0"/>
      <w:divBdr>
        <w:top w:val="none" w:sz="0" w:space="0" w:color="auto"/>
        <w:left w:val="none" w:sz="0" w:space="0" w:color="auto"/>
        <w:bottom w:val="none" w:sz="0" w:space="0" w:color="auto"/>
        <w:right w:val="none" w:sz="0" w:space="0" w:color="auto"/>
      </w:divBdr>
    </w:div>
    <w:div w:id="1653635533">
      <w:bodyDiv w:val="1"/>
      <w:marLeft w:val="0"/>
      <w:marRight w:val="0"/>
      <w:marTop w:val="0"/>
      <w:marBottom w:val="0"/>
      <w:divBdr>
        <w:top w:val="none" w:sz="0" w:space="0" w:color="auto"/>
        <w:left w:val="none" w:sz="0" w:space="0" w:color="auto"/>
        <w:bottom w:val="none" w:sz="0" w:space="0" w:color="auto"/>
        <w:right w:val="none" w:sz="0" w:space="0" w:color="auto"/>
      </w:divBdr>
    </w:div>
    <w:div w:id="1707944315">
      <w:bodyDiv w:val="1"/>
      <w:marLeft w:val="0"/>
      <w:marRight w:val="0"/>
      <w:marTop w:val="0"/>
      <w:marBottom w:val="0"/>
      <w:divBdr>
        <w:top w:val="none" w:sz="0" w:space="0" w:color="auto"/>
        <w:left w:val="none" w:sz="0" w:space="0" w:color="auto"/>
        <w:bottom w:val="none" w:sz="0" w:space="0" w:color="auto"/>
        <w:right w:val="none" w:sz="0" w:space="0" w:color="auto"/>
      </w:divBdr>
    </w:div>
    <w:div w:id="1718162934">
      <w:bodyDiv w:val="1"/>
      <w:marLeft w:val="0"/>
      <w:marRight w:val="0"/>
      <w:marTop w:val="0"/>
      <w:marBottom w:val="0"/>
      <w:divBdr>
        <w:top w:val="none" w:sz="0" w:space="0" w:color="auto"/>
        <w:left w:val="none" w:sz="0" w:space="0" w:color="auto"/>
        <w:bottom w:val="none" w:sz="0" w:space="0" w:color="auto"/>
        <w:right w:val="none" w:sz="0" w:space="0" w:color="auto"/>
      </w:divBdr>
    </w:div>
    <w:div w:id="2131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need-extra-precautions/people-with-disabil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Disabilities</dc:title>
  <dc:subject/>
  <dc:creator>Centers for Disease Control</dc:creator>
  <cp:keywords/>
  <dc:description/>
  <cp:lastModifiedBy>Morrison, Valerie M</cp:lastModifiedBy>
  <cp:revision>4</cp:revision>
  <dcterms:created xsi:type="dcterms:W3CDTF">2021-09-09T16:45:00Z</dcterms:created>
  <dcterms:modified xsi:type="dcterms:W3CDTF">2021-09-11T04:33:00Z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2021-09-08T13:29:21Z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59ac0b5f-b7fc-4c68-ab4b-746ee2921fc0</vt:lpwstr>
  </property>
  <property fmtid="{D5CDD505-2E9C-101B-9397-08002B2CF9AE}" pid="8" name="MSIP_Label_7b94a7b8-f06c-4dfe-bdcc-9b548fd58c31_ContentBits">
    <vt:lpwstr>0</vt:lpwstr>
  </property>
</Properties>
</file>