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CE907" w14:textId="58A6B918" w:rsidR="003C64BC" w:rsidRPr="00F6664C" w:rsidRDefault="008B3BD3" w:rsidP="00135C62">
      <w:pPr>
        <w:pStyle w:val="Heading1"/>
        <w:rPr>
          <w:color w:val="000000" w:themeColor="text1"/>
        </w:rPr>
      </w:pPr>
      <w:r w:rsidRPr="00F6664C">
        <w:rPr>
          <w:color w:val="000000" w:themeColor="text1"/>
        </w:rPr>
        <w:t xml:space="preserve">How to Protect Yourself </w:t>
      </w:r>
      <w:del w:id="0" w:author="Morrison, Valerie M" w:date="2021-09-11T00:30:00Z">
        <w:r w:rsidRPr="00F6664C" w:rsidDel="0078429B">
          <w:rPr>
            <w:color w:val="000000" w:themeColor="text1"/>
          </w:rPr>
          <w:delText xml:space="preserve">&amp; </w:delText>
        </w:r>
      </w:del>
      <w:ins w:id="1" w:author="Morrison, Valerie M" w:date="2021-09-11T00:30:00Z">
        <w:r w:rsidR="0078429B">
          <w:rPr>
            <w:color w:val="000000" w:themeColor="text1"/>
          </w:rPr>
          <w:t>and</w:t>
        </w:r>
        <w:r w:rsidR="0078429B" w:rsidRPr="00F6664C">
          <w:rPr>
            <w:color w:val="000000" w:themeColor="text1"/>
          </w:rPr>
          <w:t xml:space="preserve"> </w:t>
        </w:r>
      </w:ins>
      <w:r w:rsidRPr="00F6664C">
        <w:rPr>
          <w:color w:val="000000" w:themeColor="text1"/>
        </w:rPr>
        <w:t>Others</w:t>
      </w:r>
    </w:p>
    <w:p w14:paraId="510048F1" w14:textId="12FB23F7" w:rsidR="006E1C2D" w:rsidRPr="00F6664C" w:rsidRDefault="006E1C2D" w:rsidP="006E1C2D">
      <w:pPr>
        <w:rPr>
          <w:rFonts w:cstheme="minorHAnsi"/>
          <w:color w:val="000000" w:themeColor="text1"/>
        </w:rPr>
      </w:pPr>
    </w:p>
    <w:p w14:paraId="499041B8" w14:textId="4A383280" w:rsidR="006E1C2D" w:rsidRPr="0027437B" w:rsidRDefault="00FD40E7" w:rsidP="007B27DA">
      <w:hyperlink r:id="rId7" w:history="1">
        <w:r w:rsidR="00205468" w:rsidRPr="0027437B">
          <w:rPr>
            <w:rStyle w:val="Hyperlink"/>
          </w:rPr>
          <w:t>https://www.cdc.gov/coronavirus/2019-ncov/prevent-getting-sick/prevention.html</w:t>
        </w:r>
      </w:hyperlink>
    </w:p>
    <w:p w14:paraId="49C331BB" w14:textId="4DA06A7A" w:rsidR="008B3BD3" w:rsidRPr="00F6664C" w:rsidRDefault="008B3BD3">
      <w:pPr>
        <w:rPr>
          <w:rFonts w:cstheme="minorHAnsi"/>
          <w:color w:val="000000" w:themeColor="text1"/>
        </w:rPr>
      </w:pPr>
    </w:p>
    <w:p w14:paraId="24426D17" w14:textId="77777777" w:rsidR="007278B0" w:rsidRPr="00F6664C" w:rsidRDefault="007278B0" w:rsidP="007278B0">
      <w:pPr>
        <w:rPr>
          <w:rFonts w:eastAsia="Times New Roman" w:cstheme="minorHAnsi"/>
          <w:color w:val="000000" w:themeColor="text1"/>
        </w:rPr>
      </w:pPr>
      <w:r w:rsidRPr="00F6664C">
        <w:rPr>
          <w:rFonts w:eastAsia="Times New Roman" w:cstheme="minorHAnsi"/>
          <w:color w:val="000000" w:themeColor="text1"/>
          <w:shd w:val="clear" w:color="auto" w:fill="FFFFFF"/>
        </w:rPr>
        <w:t>Updated Aug. 13, 2021</w:t>
      </w:r>
    </w:p>
    <w:p w14:paraId="61438027" w14:textId="75983A8C" w:rsidR="008B3BD3" w:rsidRPr="00F6664C" w:rsidRDefault="008B3BD3">
      <w:pPr>
        <w:rPr>
          <w:rFonts w:cstheme="minorHAnsi"/>
          <w:color w:val="000000" w:themeColor="text1"/>
        </w:rPr>
      </w:pPr>
    </w:p>
    <w:p w14:paraId="0CF9331B" w14:textId="2D9CE6D8" w:rsidR="008B3BD3" w:rsidRPr="00F6664C" w:rsidRDefault="009D2032">
      <w:pPr>
        <w:rPr>
          <w:color w:val="000000" w:themeColor="text1"/>
        </w:rPr>
      </w:pPr>
      <w:r w:rsidRPr="00F6664C">
        <w:rPr>
          <w:rFonts w:cstheme="minorHAnsi"/>
          <w:color w:val="000000" w:themeColor="text1"/>
        </w:rPr>
        <w:t xml:space="preserve">To maximize protection from the </w:t>
      </w:r>
      <w:r w:rsidRPr="00F6664C">
        <w:rPr>
          <w:rFonts w:cstheme="minorHAnsi"/>
          <w:color w:val="000000" w:themeColor="text1"/>
          <w:u w:val="single"/>
        </w:rPr>
        <w:t>Delta variant</w:t>
      </w:r>
      <w:r w:rsidR="00430D54" w:rsidRPr="00F6664C">
        <w:rPr>
          <w:rFonts w:cstheme="minorHAnsi"/>
          <w:color w:val="000000" w:themeColor="text1"/>
        </w:rPr>
        <w:t xml:space="preserve"> </w:t>
      </w:r>
      <w:r w:rsidRPr="00F6664C">
        <w:rPr>
          <w:rFonts w:cstheme="minorHAnsi"/>
          <w:color w:val="000000" w:themeColor="text1"/>
        </w:rPr>
        <w:t xml:space="preserve">and prevent possibly spreading it to others, wear a mask indoors in public if you are in </w:t>
      </w:r>
      <w:r w:rsidRPr="00F6664C">
        <w:rPr>
          <w:color w:val="000000" w:themeColor="text1"/>
          <w:u w:val="single"/>
        </w:rPr>
        <w:t>an area of substantial or high transmission</w:t>
      </w:r>
      <w:r w:rsidRPr="00F6664C">
        <w:rPr>
          <w:color w:val="000000" w:themeColor="text1"/>
        </w:rPr>
        <w:t xml:space="preserve">. </w:t>
      </w:r>
    </w:p>
    <w:p w14:paraId="1874E415" w14:textId="77777777" w:rsidR="00AE4865" w:rsidRPr="00F6664C" w:rsidRDefault="00AE4865" w:rsidP="0078429B">
      <w:pPr>
        <w:pPrChange w:id="2" w:author="Morrison, Valerie M" w:date="2021-09-11T00:29:00Z">
          <w:pPr>
            <w:pStyle w:val="Heading1"/>
          </w:pPr>
        </w:pPrChange>
      </w:pPr>
    </w:p>
    <w:p w14:paraId="24E56409" w14:textId="1089FB28" w:rsidR="008B3BD3" w:rsidRPr="00F6664C" w:rsidRDefault="008B3BD3" w:rsidP="0078429B">
      <w:pPr>
        <w:pStyle w:val="Heading2"/>
        <w:pPrChange w:id="3" w:author="Morrison, Valerie M" w:date="2021-09-11T00:30:00Z">
          <w:pPr>
            <w:pStyle w:val="Heading1"/>
          </w:pPr>
        </w:pPrChange>
      </w:pPr>
      <w:r w:rsidRPr="00F6664C">
        <w:t>Protect Unvaccinated Family Members</w:t>
      </w:r>
    </w:p>
    <w:p w14:paraId="00DD1F21" w14:textId="1F904AA6" w:rsidR="008B3BD3" w:rsidRPr="00F6664C" w:rsidRDefault="008B3BD3">
      <w:pPr>
        <w:rPr>
          <w:rFonts w:cstheme="minorHAnsi"/>
          <w:color w:val="000000" w:themeColor="text1"/>
        </w:rPr>
      </w:pPr>
      <w:r w:rsidRPr="00F6664C">
        <w:rPr>
          <w:rFonts w:cstheme="minorHAnsi"/>
          <w:color w:val="000000" w:themeColor="text1"/>
        </w:rPr>
        <w:t>Some people in your family need to continue to take steps to protect themselves from COVID-19, including</w:t>
      </w:r>
    </w:p>
    <w:p w14:paraId="7D8C7328" w14:textId="6E7A2C0D" w:rsidR="008B3BD3" w:rsidRPr="00F6664C" w:rsidRDefault="008B3BD3" w:rsidP="008B3BD3">
      <w:pPr>
        <w:pStyle w:val="ListParagraph"/>
        <w:numPr>
          <w:ilvl w:val="0"/>
          <w:numId w:val="1"/>
        </w:numPr>
        <w:rPr>
          <w:rFonts w:cstheme="minorHAnsi"/>
          <w:color w:val="000000" w:themeColor="text1"/>
        </w:rPr>
      </w:pPr>
      <w:r w:rsidRPr="00F6664C">
        <w:rPr>
          <w:rFonts w:cstheme="minorHAnsi"/>
          <w:color w:val="000000" w:themeColor="text1"/>
        </w:rPr>
        <w:t>Anyone not fully vaccinated, including children under 12 who cannot be vaccinated yet</w:t>
      </w:r>
    </w:p>
    <w:p w14:paraId="5FF8D200" w14:textId="7DBFF6C7" w:rsidR="008B3BD3" w:rsidRPr="00F6664C" w:rsidRDefault="008B3BD3" w:rsidP="008B3BD3">
      <w:pPr>
        <w:pStyle w:val="ListParagraph"/>
        <w:numPr>
          <w:ilvl w:val="0"/>
          <w:numId w:val="1"/>
        </w:numPr>
        <w:rPr>
          <w:rFonts w:cstheme="minorHAnsi"/>
          <w:color w:val="000000" w:themeColor="text1"/>
        </w:rPr>
      </w:pPr>
      <w:r w:rsidRPr="00F6664C">
        <w:rPr>
          <w:rFonts w:cstheme="minorHAnsi"/>
          <w:color w:val="000000" w:themeColor="text1"/>
        </w:rPr>
        <w:t>People with weakened immune systems or underlying medical conditions</w:t>
      </w:r>
    </w:p>
    <w:p w14:paraId="665A8C70" w14:textId="77777777" w:rsidR="008B3BD3" w:rsidRPr="00F6664C" w:rsidRDefault="008B3BD3">
      <w:pPr>
        <w:rPr>
          <w:rFonts w:cstheme="minorHAnsi"/>
          <w:color w:val="000000" w:themeColor="text1"/>
        </w:rPr>
      </w:pPr>
    </w:p>
    <w:p w14:paraId="21EED495" w14:textId="0AB1E164" w:rsidR="008B3BD3" w:rsidRPr="00F6664C" w:rsidRDefault="00430D54">
      <w:pPr>
        <w:rPr>
          <w:rFonts w:cstheme="minorHAnsi"/>
          <w:color w:val="000000" w:themeColor="text1"/>
        </w:rPr>
      </w:pPr>
      <w:r w:rsidRPr="00F6664C">
        <w:rPr>
          <w:rFonts w:cstheme="minorHAnsi"/>
          <w:color w:val="000000" w:themeColor="text1"/>
          <w:u w:val="single"/>
        </w:rPr>
        <w:t xml:space="preserve">More information to </w:t>
      </w:r>
      <w:r w:rsidR="008B3BD3" w:rsidRPr="00F6664C">
        <w:rPr>
          <w:rFonts w:cstheme="minorHAnsi"/>
          <w:color w:val="000000" w:themeColor="text1"/>
          <w:u w:val="single"/>
        </w:rPr>
        <w:t>Protect Your Family</w:t>
      </w:r>
      <w:r w:rsidR="008B3BD3" w:rsidRPr="00F6664C">
        <w:rPr>
          <w:rFonts w:cstheme="minorHAnsi"/>
          <w:color w:val="000000" w:themeColor="text1"/>
        </w:rPr>
        <w:t xml:space="preserve"> </w:t>
      </w:r>
      <w:r w:rsidRPr="00F6664C">
        <w:rPr>
          <w:rFonts w:cstheme="minorHAnsi"/>
          <w:color w:val="000000" w:themeColor="text1"/>
        </w:rPr>
        <w:t xml:space="preserve">is available at </w:t>
      </w:r>
      <w:r w:rsidR="008B3BD3" w:rsidRPr="00F6664C">
        <w:rPr>
          <w:rFonts w:cstheme="minorHAnsi"/>
          <w:color w:val="000000" w:themeColor="text1"/>
        </w:rPr>
        <w:t>https://www.cdc.gov/coronavirus/2019-ncov/your-health/about-covid-19/caring-for-children/families.html</w:t>
      </w:r>
    </w:p>
    <w:p w14:paraId="73DDE825" w14:textId="77777777" w:rsidR="008B3BD3" w:rsidRPr="00F6664C" w:rsidRDefault="008B3BD3">
      <w:pPr>
        <w:rPr>
          <w:rFonts w:cstheme="minorHAnsi"/>
          <w:color w:val="000000" w:themeColor="text1"/>
        </w:rPr>
      </w:pPr>
    </w:p>
    <w:p w14:paraId="486B3537" w14:textId="04B276D4" w:rsidR="008B3BD3" w:rsidRPr="00F6664C" w:rsidRDefault="005E5E64" w:rsidP="00135C62">
      <w:pPr>
        <w:pStyle w:val="Heading2"/>
      </w:pPr>
      <w:r w:rsidRPr="00F6664C">
        <w:t>Get Vaccinated</w:t>
      </w:r>
    </w:p>
    <w:p w14:paraId="246AE7C9" w14:textId="77777777" w:rsidR="005E5E64" w:rsidRPr="00F6664C" w:rsidRDefault="005E5E64" w:rsidP="005E5E64">
      <w:pPr>
        <w:pStyle w:val="ListParagraph"/>
        <w:numPr>
          <w:ilvl w:val="0"/>
          <w:numId w:val="2"/>
        </w:numPr>
        <w:rPr>
          <w:rFonts w:cstheme="minorHAnsi"/>
          <w:color w:val="000000" w:themeColor="text1"/>
        </w:rPr>
      </w:pPr>
      <w:r w:rsidRPr="00F6664C">
        <w:rPr>
          <w:rFonts w:cstheme="minorHAnsi"/>
          <w:color w:val="000000" w:themeColor="text1"/>
        </w:rPr>
        <w:t>Authorized COVID-19 vaccines can help protect you from COVID-19.</w:t>
      </w:r>
    </w:p>
    <w:p w14:paraId="344AC2D1" w14:textId="7AF9079D" w:rsidR="005E5E64" w:rsidRPr="00F6664C" w:rsidRDefault="005E5E64" w:rsidP="005E5E64">
      <w:pPr>
        <w:pStyle w:val="ListParagraph"/>
        <w:numPr>
          <w:ilvl w:val="0"/>
          <w:numId w:val="2"/>
        </w:numPr>
        <w:rPr>
          <w:rFonts w:cstheme="minorHAnsi"/>
          <w:color w:val="000000" w:themeColor="text1"/>
        </w:rPr>
      </w:pPr>
      <w:r w:rsidRPr="00F6664C">
        <w:rPr>
          <w:rFonts w:cstheme="minorHAnsi"/>
          <w:color w:val="000000" w:themeColor="text1"/>
        </w:rPr>
        <w:t xml:space="preserve">You should get a </w:t>
      </w:r>
      <w:r w:rsidRPr="00F6664C">
        <w:rPr>
          <w:rFonts w:cstheme="minorHAnsi"/>
          <w:color w:val="000000" w:themeColor="text1"/>
          <w:u w:val="single"/>
        </w:rPr>
        <w:t>COVID-19 vaccine</w:t>
      </w:r>
      <w:r w:rsidRPr="00F6664C">
        <w:rPr>
          <w:rFonts w:cstheme="minorHAnsi"/>
          <w:color w:val="000000" w:themeColor="text1"/>
        </w:rPr>
        <w:t xml:space="preserve"> when it is available to you. </w:t>
      </w:r>
    </w:p>
    <w:p w14:paraId="1192D795" w14:textId="18024D43" w:rsidR="005E5E64" w:rsidRPr="00F6664C" w:rsidRDefault="005E5E64" w:rsidP="00F66395">
      <w:pPr>
        <w:pStyle w:val="ListParagraph"/>
        <w:numPr>
          <w:ilvl w:val="0"/>
          <w:numId w:val="2"/>
        </w:numPr>
        <w:rPr>
          <w:rFonts w:cstheme="minorHAnsi"/>
          <w:color w:val="000000" w:themeColor="text1"/>
        </w:rPr>
      </w:pPr>
      <w:r w:rsidRPr="00F6664C">
        <w:rPr>
          <w:rFonts w:cstheme="minorHAnsi"/>
          <w:color w:val="000000" w:themeColor="text1"/>
          <w:u w:val="single"/>
        </w:rPr>
        <w:t>Once you are fully vaccinated</w:t>
      </w:r>
      <w:r w:rsidRPr="00F6664C">
        <w:rPr>
          <w:rFonts w:cstheme="minorHAnsi"/>
          <w:color w:val="000000" w:themeColor="text1"/>
        </w:rPr>
        <w:t xml:space="preserve">, you may be able to start doing some things that you had stopped doing because of the pandemic. </w:t>
      </w:r>
    </w:p>
    <w:p w14:paraId="5243E02D" w14:textId="77777777" w:rsidR="00430D54" w:rsidRPr="00F6664C" w:rsidRDefault="00430D54" w:rsidP="0078429B">
      <w:pPr>
        <w:pPrChange w:id="4" w:author="Morrison, Valerie M" w:date="2021-09-11T00:29:00Z">
          <w:pPr>
            <w:pStyle w:val="Heading2"/>
          </w:pPr>
        </w:pPrChange>
      </w:pPr>
    </w:p>
    <w:p w14:paraId="4AD3049D" w14:textId="2B5AB7A4" w:rsidR="005E5E64" w:rsidRPr="00F6664C" w:rsidRDefault="005E5E64" w:rsidP="00135C62">
      <w:pPr>
        <w:pStyle w:val="Heading2"/>
      </w:pPr>
      <w:r w:rsidRPr="00F6664C">
        <w:t xml:space="preserve">Wear a </w:t>
      </w:r>
      <w:r w:rsidR="00BC3B61" w:rsidRPr="00F6664C">
        <w:t>mask</w:t>
      </w:r>
    </w:p>
    <w:p w14:paraId="7B5FE95F" w14:textId="1F457B43" w:rsidR="005E5E64" w:rsidRPr="00F6664C" w:rsidRDefault="005E5E64" w:rsidP="00764ACB">
      <w:pPr>
        <w:pStyle w:val="ListParagraph"/>
        <w:numPr>
          <w:ilvl w:val="0"/>
          <w:numId w:val="3"/>
        </w:numPr>
        <w:rPr>
          <w:rFonts w:cstheme="minorHAnsi"/>
          <w:color w:val="000000" w:themeColor="text1"/>
        </w:rPr>
      </w:pPr>
      <w:r w:rsidRPr="00F6664C">
        <w:rPr>
          <w:rFonts w:cstheme="minorHAnsi"/>
          <w:color w:val="000000" w:themeColor="text1"/>
        </w:rPr>
        <w:t>If you are not fully vaccinated and aged 2 or older, you should wear a mask in indoor public places.</w:t>
      </w:r>
    </w:p>
    <w:p w14:paraId="47967954" w14:textId="18685DB1" w:rsidR="005E5E64" w:rsidRPr="00F6664C" w:rsidRDefault="005E5E64" w:rsidP="00764ACB">
      <w:pPr>
        <w:pStyle w:val="ListParagraph"/>
        <w:numPr>
          <w:ilvl w:val="0"/>
          <w:numId w:val="3"/>
        </w:numPr>
        <w:rPr>
          <w:rFonts w:cstheme="minorHAnsi"/>
          <w:color w:val="000000" w:themeColor="text1"/>
        </w:rPr>
      </w:pPr>
      <w:r w:rsidRPr="00F6664C">
        <w:rPr>
          <w:rFonts w:cstheme="minorHAnsi"/>
          <w:color w:val="000000" w:themeColor="text1"/>
        </w:rPr>
        <w:t>In general, you do not need to wear a mask in outdoor settings.</w:t>
      </w:r>
    </w:p>
    <w:p w14:paraId="76DF0E2A" w14:textId="50F3FD85" w:rsidR="00DF0FE3" w:rsidRPr="00F6664C" w:rsidRDefault="00DF0FE3" w:rsidP="00DF0FE3">
      <w:pPr>
        <w:pStyle w:val="ListParagraph"/>
        <w:numPr>
          <w:ilvl w:val="1"/>
          <w:numId w:val="3"/>
        </w:numPr>
        <w:spacing w:before="240"/>
        <w:rPr>
          <w:rFonts w:cstheme="minorHAnsi"/>
          <w:color w:val="000000" w:themeColor="text1"/>
        </w:rPr>
      </w:pPr>
      <w:r w:rsidRPr="00F6664C">
        <w:rPr>
          <w:rFonts w:cstheme="minorHAnsi"/>
          <w:color w:val="000000" w:themeColor="text1"/>
        </w:rPr>
        <w:t xml:space="preserve">In areas with </w:t>
      </w:r>
      <w:r w:rsidRPr="00F6664C">
        <w:rPr>
          <w:rFonts w:cstheme="minorHAnsi"/>
          <w:color w:val="000000" w:themeColor="text1"/>
          <w:u w:val="single"/>
        </w:rPr>
        <w:t>high numbers of COVID-19 cases</w:t>
      </w:r>
      <w:r w:rsidRPr="00F6664C">
        <w:rPr>
          <w:rFonts w:cstheme="minorHAnsi"/>
          <w:color w:val="000000" w:themeColor="text1"/>
        </w:rPr>
        <w:t xml:space="preserve">, consider wearing a mask in crowded outdoor settings and for activities with close contact with other who are not fully vaccinated. </w:t>
      </w:r>
    </w:p>
    <w:p w14:paraId="11477EDD" w14:textId="1C13C066" w:rsidR="008C79D4" w:rsidRPr="00F6664C" w:rsidRDefault="008C79D4" w:rsidP="00764ACB">
      <w:pPr>
        <w:pStyle w:val="ListParagraph"/>
        <w:numPr>
          <w:ilvl w:val="0"/>
          <w:numId w:val="3"/>
        </w:numPr>
        <w:rPr>
          <w:rFonts w:cstheme="minorHAnsi"/>
          <w:color w:val="000000" w:themeColor="text1"/>
        </w:rPr>
      </w:pPr>
      <w:r w:rsidRPr="00F6664C">
        <w:rPr>
          <w:rFonts w:cstheme="minorHAnsi"/>
          <w:color w:val="000000" w:themeColor="text1"/>
        </w:rPr>
        <w:t xml:space="preserve">People who have a condition or are taking medications that weaken their immune system may NOT be protected even if they are fully vaccinated. They should continue to take all </w:t>
      </w:r>
      <w:r w:rsidRPr="0027437B">
        <w:rPr>
          <w:rFonts w:cstheme="minorHAnsi"/>
          <w:color w:val="000000" w:themeColor="text1"/>
          <w:u w:val="single"/>
        </w:rPr>
        <w:t>precautions recommended for unvaccinated people, including wearing a well-fitted mask</w:t>
      </w:r>
      <w:r w:rsidRPr="00F6664C">
        <w:rPr>
          <w:rFonts w:cstheme="minorHAnsi"/>
          <w:color w:val="000000" w:themeColor="text1"/>
        </w:rPr>
        <w:t>, until advised otherwise by their healthcare provider.</w:t>
      </w:r>
    </w:p>
    <w:p w14:paraId="175BE0AF" w14:textId="24FAA5A4" w:rsidR="00430D54" w:rsidRPr="00F6664C" w:rsidRDefault="00430D54" w:rsidP="00430D54">
      <w:pPr>
        <w:numPr>
          <w:ilvl w:val="0"/>
          <w:numId w:val="3"/>
        </w:numPr>
        <w:spacing w:before="100" w:beforeAutospacing="1" w:after="100" w:afterAutospacing="1"/>
        <w:rPr>
          <w:rFonts w:cstheme="minorHAnsi"/>
          <w:color w:val="000000" w:themeColor="text1"/>
        </w:rPr>
      </w:pPr>
      <w:r w:rsidRPr="00F6664C">
        <w:rPr>
          <w:rFonts w:cstheme="minorHAnsi"/>
          <w:color w:val="000000" w:themeColor="text1"/>
        </w:rPr>
        <w:t>If you are fully vaccinated, to maximize protection from the Delta variant and prevent possibly spreading it to others, wear a mask indoors in public if you are in an area </w:t>
      </w:r>
      <w:r w:rsidRPr="0027437B">
        <w:rPr>
          <w:rFonts w:cstheme="minorHAnsi"/>
          <w:color w:val="000000" w:themeColor="text1"/>
          <w:u w:val="single"/>
        </w:rPr>
        <w:t>of substantial or high transmission.</w:t>
      </w:r>
    </w:p>
    <w:p w14:paraId="3CC8C6F2" w14:textId="7D49E825" w:rsidR="008C79D4" w:rsidRPr="00F6664C" w:rsidRDefault="008C79D4" w:rsidP="00764ACB">
      <w:pPr>
        <w:pStyle w:val="ListParagraph"/>
        <w:numPr>
          <w:ilvl w:val="0"/>
          <w:numId w:val="3"/>
        </w:numPr>
        <w:rPr>
          <w:rFonts w:cstheme="minorHAnsi"/>
          <w:color w:val="000000" w:themeColor="text1"/>
        </w:rPr>
      </w:pPr>
      <w:r w:rsidRPr="00F6664C">
        <w:rPr>
          <w:rFonts w:cstheme="minorHAnsi"/>
          <w:color w:val="000000" w:themeColor="text1"/>
        </w:rPr>
        <w:t xml:space="preserve">If you are fully vaccinated, see </w:t>
      </w:r>
      <w:r w:rsidRPr="00F6664C">
        <w:rPr>
          <w:rFonts w:cstheme="minorHAnsi"/>
          <w:color w:val="000000" w:themeColor="text1"/>
          <w:u w:val="single"/>
        </w:rPr>
        <w:t>When You’ve Been Fully Vaccinated</w:t>
      </w:r>
      <w:r w:rsidR="00DF0FE3" w:rsidRPr="00F6664C">
        <w:rPr>
          <w:rFonts w:cstheme="minorHAnsi"/>
          <w:color w:val="000000" w:themeColor="text1"/>
        </w:rPr>
        <w:t xml:space="preserve"> at https://www.cdc.gov/coronavirus/2019-ncov/vaccines/fully-vaccinated.html</w:t>
      </w:r>
    </w:p>
    <w:p w14:paraId="615B15F7" w14:textId="7E669D70" w:rsidR="00764ACB" w:rsidRPr="00F6664C" w:rsidRDefault="00764ACB" w:rsidP="005E5E64">
      <w:pPr>
        <w:rPr>
          <w:rFonts w:cstheme="minorHAnsi"/>
          <w:color w:val="000000" w:themeColor="text1"/>
        </w:rPr>
      </w:pPr>
    </w:p>
    <w:p w14:paraId="41B2C36E" w14:textId="1423D4B6" w:rsidR="00764ACB" w:rsidRPr="00F6664C" w:rsidRDefault="00DF0FE3" w:rsidP="005E5E64">
      <w:pPr>
        <w:rPr>
          <w:rFonts w:cstheme="minorHAnsi"/>
          <w:color w:val="000000" w:themeColor="text1"/>
        </w:rPr>
      </w:pPr>
      <w:r w:rsidRPr="00F6664C">
        <w:rPr>
          <w:rFonts w:cstheme="minorHAnsi"/>
          <w:color w:val="000000" w:themeColor="text1"/>
        </w:rPr>
        <w:lastRenderedPageBreak/>
        <w:t xml:space="preserve">Wearing a mask over your nose and mouth is required on places, buses, trains, and other forms of public transportation traveling into, within, or out of the United States and while indoors at U.S. transportation hubs such as airports and stations. Travelers are not required to wear a mask in outdoor areas of conveyance (like </w:t>
      </w:r>
      <w:r w:rsidR="00BC3B61" w:rsidRPr="00F6664C">
        <w:rPr>
          <w:rFonts w:cstheme="minorHAnsi"/>
          <w:color w:val="000000" w:themeColor="text1"/>
        </w:rPr>
        <w:t>o</w:t>
      </w:r>
      <w:r w:rsidRPr="00F6664C">
        <w:rPr>
          <w:rFonts w:cstheme="minorHAnsi"/>
          <w:color w:val="000000" w:themeColor="text1"/>
        </w:rPr>
        <w:t xml:space="preserve">n open deck areas of a ferry or the uncovered top deck of a bus). </w:t>
      </w:r>
    </w:p>
    <w:p w14:paraId="1B23FA3B" w14:textId="4E437363" w:rsidR="00DF0FE3" w:rsidRPr="00F6664C" w:rsidRDefault="00DF0FE3" w:rsidP="005E5E64">
      <w:pPr>
        <w:rPr>
          <w:rFonts w:cstheme="minorHAnsi"/>
          <w:color w:val="000000" w:themeColor="text1"/>
        </w:rPr>
      </w:pPr>
    </w:p>
    <w:p w14:paraId="0CAE8186" w14:textId="7E219B34" w:rsidR="00DF0FE3" w:rsidRPr="00F6664C" w:rsidRDefault="00DF0FE3" w:rsidP="00135C62">
      <w:pPr>
        <w:pStyle w:val="Heading2"/>
      </w:pPr>
      <w:r w:rsidRPr="00F6664C">
        <w:t xml:space="preserve">Stay 6 </w:t>
      </w:r>
      <w:r w:rsidR="00BC3B61" w:rsidRPr="00F6664C">
        <w:t>f</w:t>
      </w:r>
      <w:r w:rsidRPr="00F6664C">
        <w:t xml:space="preserve">eet </w:t>
      </w:r>
      <w:r w:rsidR="00BC3B61" w:rsidRPr="00F6664C">
        <w:t>a</w:t>
      </w:r>
      <w:r w:rsidRPr="00F6664C">
        <w:t xml:space="preserve">way from </w:t>
      </w:r>
      <w:r w:rsidR="00BC3B61" w:rsidRPr="00F6664C">
        <w:t>o</w:t>
      </w:r>
      <w:r w:rsidRPr="00F6664C">
        <w:t>thers</w:t>
      </w:r>
    </w:p>
    <w:p w14:paraId="62A99C1B" w14:textId="4CCC3CA8" w:rsidR="00DF0FE3" w:rsidRPr="00F6664C" w:rsidRDefault="00BC3B61" w:rsidP="00BC3B61">
      <w:pPr>
        <w:pStyle w:val="ListParagraph"/>
        <w:numPr>
          <w:ilvl w:val="0"/>
          <w:numId w:val="4"/>
        </w:numPr>
        <w:rPr>
          <w:rFonts w:cstheme="minorHAnsi"/>
          <w:color w:val="000000" w:themeColor="text1"/>
        </w:rPr>
      </w:pPr>
      <w:r w:rsidRPr="00F6664C">
        <w:rPr>
          <w:rFonts w:cstheme="minorHAnsi"/>
          <w:b/>
          <w:bCs/>
          <w:color w:val="000000" w:themeColor="text1"/>
        </w:rPr>
        <w:t>Inside your home:</w:t>
      </w:r>
      <w:r w:rsidRPr="00F6664C">
        <w:rPr>
          <w:rFonts w:cstheme="minorHAnsi"/>
          <w:color w:val="000000" w:themeColor="text1"/>
        </w:rPr>
        <w:t xml:space="preserve"> Avoid close contact with people who are sick.</w:t>
      </w:r>
    </w:p>
    <w:p w14:paraId="523FC861" w14:textId="3A63FF57" w:rsidR="00BC3B61" w:rsidRPr="00F6664C" w:rsidRDefault="00BC3B61" w:rsidP="00BC3B61">
      <w:pPr>
        <w:pStyle w:val="ListParagraph"/>
        <w:numPr>
          <w:ilvl w:val="1"/>
          <w:numId w:val="4"/>
        </w:numPr>
        <w:rPr>
          <w:rFonts w:cstheme="minorHAnsi"/>
          <w:color w:val="000000" w:themeColor="text1"/>
        </w:rPr>
      </w:pPr>
      <w:r w:rsidRPr="00F6664C">
        <w:rPr>
          <w:rFonts w:cstheme="minorHAnsi"/>
          <w:color w:val="000000" w:themeColor="text1"/>
        </w:rPr>
        <w:t>If possible, maintain 6 feet between the person who is sick and other household members.</w:t>
      </w:r>
    </w:p>
    <w:p w14:paraId="58226876" w14:textId="2947700B" w:rsidR="00BC3B61" w:rsidRPr="00F6664C" w:rsidRDefault="00BC3B61" w:rsidP="00BC3B61">
      <w:pPr>
        <w:pStyle w:val="ListParagraph"/>
        <w:numPr>
          <w:ilvl w:val="0"/>
          <w:numId w:val="4"/>
        </w:numPr>
        <w:rPr>
          <w:rFonts w:cstheme="minorHAnsi"/>
          <w:color w:val="000000" w:themeColor="text1"/>
        </w:rPr>
      </w:pPr>
      <w:r w:rsidRPr="00F6664C">
        <w:rPr>
          <w:rFonts w:cstheme="minorHAnsi"/>
          <w:b/>
          <w:bCs/>
          <w:color w:val="000000" w:themeColor="text1"/>
        </w:rPr>
        <w:t>Outside your home:</w:t>
      </w:r>
      <w:r w:rsidRPr="00F6664C">
        <w:rPr>
          <w:rFonts w:cstheme="minorHAnsi"/>
          <w:color w:val="000000" w:themeColor="text1"/>
        </w:rPr>
        <w:t xml:space="preserve"> Put 6 feet of distance between yourself and people who don’t live in your household.</w:t>
      </w:r>
    </w:p>
    <w:p w14:paraId="34A21BC1" w14:textId="6324A274" w:rsidR="00BC3B61" w:rsidRPr="00F6664C" w:rsidRDefault="00BC3B61" w:rsidP="00BC3B61">
      <w:pPr>
        <w:pStyle w:val="ListParagraph"/>
        <w:numPr>
          <w:ilvl w:val="1"/>
          <w:numId w:val="4"/>
        </w:numPr>
        <w:rPr>
          <w:rFonts w:cstheme="minorHAnsi"/>
          <w:color w:val="000000" w:themeColor="text1"/>
        </w:rPr>
      </w:pPr>
      <w:r w:rsidRPr="00F6664C">
        <w:rPr>
          <w:rFonts w:cstheme="minorHAnsi"/>
          <w:color w:val="000000" w:themeColor="text1"/>
        </w:rPr>
        <w:t>Remember that some people without symptoms may be able to spread virus.</w:t>
      </w:r>
    </w:p>
    <w:p w14:paraId="0F791981" w14:textId="417177F0" w:rsidR="00BC3B61" w:rsidRPr="00F6664C" w:rsidRDefault="00BC3B61" w:rsidP="00BC3B61">
      <w:pPr>
        <w:pStyle w:val="ListParagraph"/>
        <w:numPr>
          <w:ilvl w:val="1"/>
          <w:numId w:val="4"/>
        </w:numPr>
        <w:rPr>
          <w:rFonts w:cstheme="minorHAnsi"/>
          <w:color w:val="000000" w:themeColor="text1"/>
        </w:rPr>
      </w:pPr>
      <w:r w:rsidRPr="00F6664C">
        <w:rPr>
          <w:rFonts w:cstheme="minorHAnsi"/>
          <w:color w:val="000000" w:themeColor="text1"/>
          <w:u w:val="single"/>
        </w:rPr>
        <w:t>Stay at least 6 feet (about 2 arm lengths) from other people.</w:t>
      </w:r>
      <w:r w:rsidR="00147EBB" w:rsidRPr="00F6664C">
        <w:rPr>
          <w:rFonts w:cstheme="minorHAnsi"/>
          <w:color w:val="000000" w:themeColor="text1"/>
        </w:rPr>
        <w:t xml:space="preserve"> </w:t>
      </w:r>
    </w:p>
    <w:p w14:paraId="40BA5990" w14:textId="4CD576BD" w:rsidR="00430D54" w:rsidRPr="00F6664C" w:rsidRDefault="00BC3B61" w:rsidP="00135C62">
      <w:pPr>
        <w:pStyle w:val="ListParagraph"/>
        <w:numPr>
          <w:ilvl w:val="1"/>
          <w:numId w:val="4"/>
        </w:numPr>
        <w:rPr>
          <w:rFonts w:cstheme="minorHAnsi"/>
          <w:color w:val="000000" w:themeColor="text1"/>
        </w:rPr>
      </w:pPr>
      <w:r w:rsidRPr="00F6664C">
        <w:rPr>
          <w:rFonts w:cstheme="minorHAnsi"/>
          <w:color w:val="000000" w:themeColor="text1"/>
        </w:rPr>
        <w:t>Keeping distance from others is especially</w:t>
      </w:r>
      <w:r w:rsidR="00E02AB4" w:rsidRPr="00F6664C">
        <w:rPr>
          <w:rFonts w:cstheme="minorHAnsi"/>
          <w:color w:val="000000" w:themeColor="text1"/>
        </w:rPr>
        <w:t xml:space="preserve"> important for </w:t>
      </w:r>
      <w:r w:rsidR="00E02AB4" w:rsidRPr="00F6664C">
        <w:rPr>
          <w:rFonts w:cstheme="minorHAnsi"/>
          <w:color w:val="000000" w:themeColor="text1"/>
          <w:u w:val="single"/>
        </w:rPr>
        <w:t>people who are at higher risk of getting very sick.</w:t>
      </w:r>
      <w:r w:rsidR="001953DD" w:rsidRPr="00F6664C">
        <w:rPr>
          <w:rFonts w:cstheme="minorHAnsi"/>
          <w:color w:val="000000" w:themeColor="text1"/>
        </w:rPr>
        <w:t xml:space="preserve"> </w:t>
      </w:r>
    </w:p>
    <w:p w14:paraId="34390D33" w14:textId="77777777" w:rsidR="00135C62" w:rsidRPr="00F6664C" w:rsidRDefault="00135C62" w:rsidP="00135C62">
      <w:pPr>
        <w:pStyle w:val="ListParagraph"/>
        <w:ind w:left="1440"/>
        <w:rPr>
          <w:rFonts w:cstheme="minorHAnsi"/>
          <w:color w:val="000000" w:themeColor="text1"/>
        </w:rPr>
      </w:pPr>
    </w:p>
    <w:p w14:paraId="2A7ABA6F" w14:textId="6487970A" w:rsidR="00BC3B61" w:rsidRPr="00F6664C" w:rsidRDefault="00BC3B61" w:rsidP="00135C62">
      <w:pPr>
        <w:pStyle w:val="Heading2"/>
      </w:pPr>
      <w:r w:rsidRPr="00F6664C">
        <w:t>Avoid crowds and poorly ventilated spaces</w:t>
      </w:r>
    </w:p>
    <w:p w14:paraId="7578CCA2" w14:textId="675767E6" w:rsidR="00BC3B61" w:rsidRPr="00F6664C" w:rsidRDefault="001953DD" w:rsidP="001953DD">
      <w:pPr>
        <w:pStyle w:val="ListParagraph"/>
        <w:numPr>
          <w:ilvl w:val="0"/>
          <w:numId w:val="5"/>
        </w:numPr>
        <w:rPr>
          <w:rFonts w:cstheme="minorHAnsi"/>
          <w:color w:val="000000" w:themeColor="text1"/>
        </w:rPr>
      </w:pPr>
      <w:r w:rsidRPr="00F6664C">
        <w:rPr>
          <w:rFonts w:cstheme="minorHAnsi"/>
          <w:color w:val="000000" w:themeColor="text1"/>
        </w:rPr>
        <w:t>Being in crowds like in restaurants, bars, fitness centers, or movie theaters puts you at higher risk for COVID-19.</w:t>
      </w:r>
    </w:p>
    <w:p w14:paraId="1F39DA4B" w14:textId="200F3DA3" w:rsidR="001953DD" w:rsidRPr="00F6664C" w:rsidRDefault="001953DD" w:rsidP="001953DD">
      <w:pPr>
        <w:pStyle w:val="ListParagraph"/>
        <w:numPr>
          <w:ilvl w:val="0"/>
          <w:numId w:val="5"/>
        </w:numPr>
        <w:rPr>
          <w:rFonts w:cstheme="minorHAnsi"/>
          <w:color w:val="000000" w:themeColor="text1"/>
        </w:rPr>
      </w:pPr>
      <w:r w:rsidRPr="00F6664C">
        <w:rPr>
          <w:rFonts w:cstheme="minorHAnsi"/>
          <w:color w:val="000000" w:themeColor="text1"/>
        </w:rPr>
        <w:t>Avoid indoor spaces that do not offer fresh air from the outdoors as much as possible.</w:t>
      </w:r>
    </w:p>
    <w:p w14:paraId="7129AD46" w14:textId="367A98D5" w:rsidR="001953DD" w:rsidRPr="00F6664C" w:rsidRDefault="001953DD" w:rsidP="001953DD">
      <w:pPr>
        <w:pStyle w:val="ListParagraph"/>
        <w:numPr>
          <w:ilvl w:val="0"/>
          <w:numId w:val="5"/>
        </w:numPr>
        <w:rPr>
          <w:rFonts w:cstheme="minorHAnsi"/>
          <w:color w:val="000000" w:themeColor="text1"/>
        </w:rPr>
      </w:pPr>
      <w:r w:rsidRPr="00F6664C">
        <w:rPr>
          <w:rFonts w:cstheme="minorHAnsi"/>
          <w:color w:val="000000" w:themeColor="text1"/>
        </w:rPr>
        <w:t>If indoors, bring in fresh air by opening windows and doors, if possible.</w:t>
      </w:r>
    </w:p>
    <w:p w14:paraId="1845E7A4" w14:textId="4CD44443" w:rsidR="001953DD" w:rsidRPr="00F6664C" w:rsidRDefault="001953DD" w:rsidP="005E5E64">
      <w:pPr>
        <w:rPr>
          <w:rFonts w:cstheme="minorHAnsi"/>
          <w:color w:val="000000" w:themeColor="text1"/>
        </w:rPr>
      </w:pPr>
    </w:p>
    <w:p w14:paraId="064B9556" w14:textId="1D1CDF6D" w:rsidR="001953DD" w:rsidRPr="00F6664C" w:rsidRDefault="001953DD" w:rsidP="00135C62">
      <w:pPr>
        <w:pStyle w:val="Heading2"/>
      </w:pPr>
      <w:r w:rsidRPr="00F6664C">
        <w:t>Wash your hands often</w:t>
      </w:r>
    </w:p>
    <w:p w14:paraId="77B41177" w14:textId="3B280AF5" w:rsidR="001953DD" w:rsidRPr="00F6664C" w:rsidRDefault="001953DD" w:rsidP="001953DD">
      <w:pPr>
        <w:pStyle w:val="ListParagraph"/>
        <w:numPr>
          <w:ilvl w:val="0"/>
          <w:numId w:val="6"/>
        </w:numPr>
        <w:rPr>
          <w:rFonts w:cstheme="minorHAnsi"/>
          <w:color w:val="000000" w:themeColor="text1"/>
        </w:rPr>
      </w:pPr>
      <w:r w:rsidRPr="00F6664C">
        <w:rPr>
          <w:rFonts w:cstheme="minorHAnsi"/>
          <w:color w:val="000000" w:themeColor="text1"/>
          <w:u w:val="single"/>
        </w:rPr>
        <w:t>Wash your hands</w:t>
      </w:r>
      <w:r w:rsidRPr="00F6664C">
        <w:rPr>
          <w:rFonts w:cstheme="minorHAnsi"/>
          <w:color w:val="000000" w:themeColor="text1"/>
        </w:rPr>
        <w:t xml:space="preserve"> often with soap and water for at least 20 seconds especially after you have been in a public place, or after blowing your nose, coughing, or sneezing. </w:t>
      </w:r>
    </w:p>
    <w:p w14:paraId="3A2E0F40" w14:textId="333633A5" w:rsidR="001953DD" w:rsidRPr="00F6664C" w:rsidRDefault="001953DD" w:rsidP="001953DD">
      <w:pPr>
        <w:pStyle w:val="ListParagraph"/>
        <w:numPr>
          <w:ilvl w:val="0"/>
          <w:numId w:val="6"/>
        </w:numPr>
        <w:rPr>
          <w:rFonts w:cstheme="minorHAnsi"/>
          <w:color w:val="000000" w:themeColor="text1"/>
        </w:rPr>
      </w:pPr>
      <w:r w:rsidRPr="00F6664C">
        <w:rPr>
          <w:rFonts w:cstheme="minorHAnsi"/>
          <w:color w:val="000000" w:themeColor="text1"/>
        </w:rPr>
        <w:t>It’s especially important to wash:</w:t>
      </w:r>
    </w:p>
    <w:p w14:paraId="41681696" w14:textId="2B90ECAF"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Before eating or preparing food</w:t>
      </w:r>
    </w:p>
    <w:p w14:paraId="71D4B33D" w14:textId="5AE034BC"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Before touching your face</w:t>
      </w:r>
    </w:p>
    <w:p w14:paraId="7C30141A" w14:textId="252CA052"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After using the restroom</w:t>
      </w:r>
    </w:p>
    <w:p w14:paraId="3C0F1F70" w14:textId="2346FA29"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After leaving a public place</w:t>
      </w:r>
    </w:p>
    <w:p w14:paraId="74F7B71B" w14:textId="5F4E902E"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After handling your mask</w:t>
      </w:r>
    </w:p>
    <w:p w14:paraId="63FE301E" w14:textId="35DDBA36"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After changing a diaper</w:t>
      </w:r>
    </w:p>
    <w:p w14:paraId="163D7167" w14:textId="1ABF1A9F"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After caring for someone sick</w:t>
      </w:r>
    </w:p>
    <w:p w14:paraId="306CF857" w14:textId="0F6C937B" w:rsidR="001953DD" w:rsidRPr="00F6664C" w:rsidRDefault="001953DD" w:rsidP="001953DD">
      <w:pPr>
        <w:pStyle w:val="ListParagraph"/>
        <w:numPr>
          <w:ilvl w:val="1"/>
          <w:numId w:val="6"/>
        </w:numPr>
        <w:rPr>
          <w:rFonts w:cstheme="minorHAnsi"/>
          <w:color w:val="000000" w:themeColor="text1"/>
        </w:rPr>
      </w:pPr>
      <w:r w:rsidRPr="00F6664C">
        <w:rPr>
          <w:rFonts w:cstheme="minorHAnsi"/>
          <w:color w:val="000000" w:themeColor="text1"/>
        </w:rPr>
        <w:t>After touching animals or pets</w:t>
      </w:r>
    </w:p>
    <w:p w14:paraId="23D7BF96" w14:textId="74029780" w:rsidR="001953DD" w:rsidRPr="00F6664C" w:rsidRDefault="001953DD" w:rsidP="001953DD">
      <w:pPr>
        <w:pStyle w:val="ListParagraph"/>
        <w:numPr>
          <w:ilvl w:val="0"/>
          <w:numId w:val="6"/>
        </w:numPr>
        <w:rPr>
          <w:rFonts w:cstheme="minorHAnsi"/>
          <w:color w:val="000000" w:themeColor="text1"/>
        </w:rPr>
      </w:pPr>
      <w:r w:rsidRPr="00F6664C">
        <w:rPr>
          <w:rFonts w:cstheme="minorHAnsi"/>
          <w:color w:val="000000" w:themeColor="text1"/>
        </w:rPr>
        <w:t>If soap and water are not readily available</w:t>
      </w:r>
      <w:r w:rsidRPr="00F6664C">
        <w:rPr>
          <w:rFonts w:cstheme="minorHAnsi"/>
          <w:b/>
          <w:bCs/>
          <w:color w:val="000000" w:themeColor="text1"/>
        </w:rPr>
        <w:t xml:space="preserve">, </w:t>
      </w:r>
      <w:r w:rsidRPr="0027437B">
        <w:rPr>
          <w:rFonts w:cstheme="minorHAnsi"/>
          <w:b/>
          <w:bCs/>
          <w:color w:val="000000" w:themeColor="text1"/>
        </w:rPr>
        <w:t>use a hand sanitizer that contains at least 60% alcohol.</w:t>
      </w:r>
      <w:r w:rsidRPr="00F6664C">
        <w:rPr>
          <w:rFonts w:cstheme="minorHAnsi"/>
          <w:color w:val="000000" w:themeColor="text1"/>
        </w:rPr>
        <w:t xml:space="preserve"> Cover all surfaces of your hands and rub them together until they feel dry.</w:t>
      </w:r>
    </w:p>
    <w:p w14:paraId="227B0CDA" w14:textId="1ABCFF9C" w:rsidR="001953DD" w:rsidRPr="00F6664C" w:rsidRDefault="001953DD" w:rsidP="001953DD">
      <w:pPr>
        <w:pStyle w:val="ListParagraph"/>
        <w:numPr>
          <w:ilvl w:val="0"/>
          <w:numId w:val="6"/>
        </w:numPr>
        <w:rPr>
          <w:rFonts w:cstheme="minorHAnsi"/>
          <w:color w:val="000000" w:themeColor="text1"/>
        </w:rPr>
      </w:pPr>
      <w:r w:rsidRPr="0027437B">
        <w:rPr>
          <w:rFonts w:cstheme="minorHAnsi"/>
          <w:b/>
          <w:bCs/>
          <w:color w:val="000000" w:themeColor="text1"/>
        </w:rPr>
        <w:t>Avoid touching your eyes, nose, and mouth</w:t>
      </w:r>
      <w:r w:rsidRPr="00F6664C">
        <w:rPr>
          <w:rFonts w:cstheme="minorHAnsi"/>
          <w:color w:val="000000" w:themeColor="text1"/>
        </w:rPr>
        <w:t xml:space="preserve"> with unwashed hands.</w:t>
      </w:r>
    </w:p>
    <w:p w14:paraId="5FA6C4A2" w14:textId="1BD26733" w:rsidR="001953DD" w:rsidRPr="00F6664C" w:rsidRDefault="001953DD" w:rsidP="005E5E64">
      <w:pPr>
        <w:rPr>
          <w:rFonts w:cstheme="minorHAnsi"/>
          <w:color w:val="000000" w:themeColor="text1"/>
        </w:rPr>
      </w:pPr>
    </w:p>
    <w:p w14:paraId="71CDDC07" w14:textId="5BB2108B" w:rsidR="001953DD" w:rsidRPr="00F6664C" w:rsidRDefault="001953DD" w:rsidP="00135C62">
      <w:pPr>
        <w:pStyle w:val="Heading2"/>
      </w:pPr>
      <w:r w:rsidRPr="00F6664C">
        <w:t>Cover coughs and sneezes</w:t>
      </w:r>
    </w:p>
    <w:p w14:paraId="59318334" w14:textId="3F2F361A" w:rsidR="001953DD" w:rsidRPr="00F6664C" w:rsidRDefault="001953DD" w:rsidP="001953DD">
      <w:pPr>
        <w:pStyle w:val="ListParagraph"/>
        <w:numPr>
          <w:ilvl w:val="0"/>
          <w:numId w:val="7"/>
        </w:numPr>
        <w:rPr>
          <w:rFonts w:cstheme="minorHAnsi"/>
          <w:color w:val="000000" w:themeColor="text1"/>
        </w:rPr>
      </w:pPr>
      <w:r w:rsidRPr="00F6664C">
        <w:rPr>
          <w:rFonts w:cstheme="minorHAnsi"/>
          <w:b/>
          <w:bCs/>
          <w:color w:val="000000" w:themeColor="text1"/>
        </w:rPr>
        <w:t>If you are wearing a mask:</w:t>
      </w:r>
      <w:r w:rsidRPr="00F6664C">
        <w:rPr>
          <w:rFonts w:cstheme="minorHAnsi"/>
          <w:color w:val="000000" w:themeColor="text1"/>
        </w:rPr>
        <w:t xml:space="preserve"> You can cough or sneeze into your mask. Put on a new, clean mask as soon as possible and wash your hands.</w:t>
      </w:r>
    </w:p>
    <w:p w14:paraId="113B5E7D" w14:textId="3BD49A8C" w:rsidR="001953DD" w:rsidRPr="00F6664C" w:rsidRDefault="001953DD" w:rsidP="001953DD">
      <w:pPr>
        <w:pStyle w:val="ListParagraph"/>
        <w:numPr>
          <w:ilvl w:val="0"/>
          <w:numId w:val="7"/>
        </w:numPr>
        <w:rPr>
          <w:rFonts w:cstheme="minorHAnsi"/>
          <w:b/>
          <w:bCs/>
          <w:color w:val="000000" w:themeColor="text1"/>
        </w:rPr>
      </w:pPr>
      <w:r w:rsidRPr="00F6664C">
        <w:rPr>
          <w:rFonts w:cstheme="minorHAnsi"/>
          <w:b/>
          <w:bCs/>
          <w:color w:val="000000" w:themeColor="text1"/>
        </w:rPr>
        <w:t>If you are not wearing a mask:</w:t>
      </w:r>
    </w:p>
    <w:p w14:paraId="6639CA85" w14:textId="0E8AB04D" w:rsidR="001953DD" w:rsidRPr="00F6664C" w:rsidRDefault="001953DD" w:rsidP="001953DD">
      <w:pPr>
        <w:pStyle w:val="ListParagraph"/>
        <w:numPr>
          <w:ilvl w:val="1"/>
          <w:numId w:val="7"/>
        </w:numPr>
        <w:rPr>
          <w:rFonts w:cstheme="minorHAnsi"/>
          <w:color w:val="000000" w:themeColor="text1"/>
        </w:rPr>
      </w:pPr>
      <w:r w:rsidRPr="00F6664C">
        <w:rPr>
          <w:rFonts w:cstheme="minorHAnsi"/>
          <w:color w:val="000000" w:themeColor="text1"/>
        </w:rPr>
        <w:lastRenderedPageBreak/>
        <w:t>Always cover your mouth and nose with a tissue when you cough or sneeze, or use the inside of your elbow and do not spit.</w:t>
      </w:r>
    </w:p>
    <w:p w14:paraId="799A2C65" w14:textId="75027E90" w:rsidR="001953DD" w:rsidRPr="00F6664C" w:rsidRDefault="001953DD" w:rsidP="001953DD">
      <w:pPr>
        <w:pStyle w:val="ListParagraph"/>
        <w:numPr>
          <w:ilvl w:val="1"/>
          <w:numId w:val="7"/>
        </w:numPr>
        <w:rPr>
          <w:rFonts w:cstheme="minorHAnsi"/>
          <w:color w:val="000000" w:themeColor="text1"/>
        </w:rPr>
      </w:pPr>
      <w:r w:rsidRPr="00F6664C">
        <w:rPr>
          <w:rFonts w:cstheme="minorHAnsi"/>
          <w:color w:val="000000" w:themeColor="text1"/>
        </w:rPr>
        <w:t>Throw used tissues in the trash.</w:t>
      </w:r>
    </w:p>
    <w:p w14:paraId="7562F572" w14:textId="35A17626" w:rsidR="001953DD" w:rsidRPr="00F6664C" w:rsidRDefault="001953DD" w:rsidP="001953DD">
      <w:pPr>
        <w:pStyle w:val="ListParagraph"/>
        <w:numPr>
          <w:ilvl w:val="0"/>
          <w:numId w:val="7"/>
        </w:numPr>
        <w:rPr>
          <w:rFonts w:cstheme="minorHAnsi"/>
          <w:color w:val="000000" w:themeColor="text1"/>
        </w:rPr>
      </w:pPr>
      <w:r w:rsidRPr="00F6664C">
        <w:rPr>
          <w:rFonts w:cstheme="minorHAnsi"/>
          <w:color w:val="000000" w:themeColor="text1"/>
        </w:rPr>
        <w:t xml:space="preserve">Immediately </w:t>
      </w:r>
      <w:r w:rsidRPr="00F6664C">
        <w:rPr>
          <w:rFonts w:cstheme="minorHAnsi"/>
          <w:b/>
          <w:bCs/>
          <w:color w:val="000000" w:themeColor="text1"/>
        </w:rPr>
        <w:t>wash your hands</w:t>
      </w:r>
      <w:r w:rsidRPr="00F6664C">
        <w:rPr>
          <w:rFonts w:cstheme="minorHAnsi"/>
          <w:color w:val="000000" w:themeColor="text1"/>
        </w:rPr>
        <w:t xml:space="preserve"> with soap and water for at least 20 seconds. If soap and water are not readily available, clean your hands with hand sanitizer that contains at least 60% alcohol.</w:t>
      </w:r>
    </w:p>
    <w:p w14:paraId="0E3E5711" w14:textId="089ED0B1" w:rsidR="001953DD" w:rsidRPr="00F6664C" w:rsidRDefault="001953DD" w:rsidP="005E5E64">
      <w:pPr>
        <w:rPr>
          <w:rFonts w:cstheme="minorHAnsi"/>
          <w:color w:val="000000" w:themeColor="text1"/>
        </w:rPr>
      </w:pPr>
    </w:p>
    <w:p w14:paraId="4FB8BB8A" w14:textId="71767E4C" w:rsidR="001953DD" w:rsidRPr="00F6664C" w:rsidRDefault="000A0592" w:rsidP="00135C62">
      <w:pPr>
        <w:pStyle w:val="Heading2"/>
      </w:pPr>
      <w:r w:rsidRPr="00F6664C">
        <w:t>Clean and disinfect</w:t>
      </w:r>
    </w:p>
    <w:p w14:paraId="69D82829" w14:textId="0F935DB1" w:rsidR="000A0592" w:rsidRPr="00F6664C" w:rsidRDefault="000A0592" w:rsidP="000A0592">
      <w:pPr>
        <w:pStyle w:val="ListParagraph"/>
        <w:numPr>
          <w:ilvl w:val="0"/>
          <w:numId w:val="8"/>
        </w:numPr>
        <w:rPr>
          <w:rFonts w:cstheme="minorHAnsi"/>
          <w:color w:val="000000" w:themeColor="text1"/>
        </w:rPr>
      </w:pPr>
      <w:r w:rsidRPr="00F6664C">
        <w:rPr>
          <w:rFonts w:cstheme="minorHAnsi"/>
          <w:color w:val="000000" w:themeColor="text1"/>
        </w:rPr>
        <w:t>Clean high touch surfaces daily. This includes tables, doorknobs, light switches, countertops, handles, desks, phones, keyboards, toilets, faucets, and sinks.</w:t>
      </w:r>
    </w:p>
    <w:p w14:paraId="237E0EEB" w14:textId="50370EE6" w:rsidR="000A0592" w:rsidRPr="00F6664C" w:rsidRDefault="000A0592" w:rsidP="00430D54">
      <w:pPr>
        <w:pStyle w:val="ListParagraph"/>
        <w:numPr>
          <w:ilvl w:val="0"/>
          <w:numId w:val="8"/>
        </w:numPr>
        <w:rPr>
          <w:rFonts w:cstheme="minorHAnsi"/>
          <w:color w:val="000000" w:themeColor="text1"/>
        </w:rPr>
      </w:pPr>
      <w:r w:rsidRPr="00F6664C">
        <w:rPr>
          <w:rFonts w:cstheme="minorHAnsi"/>
          <w:b/>
          <w:bCs/>
          <w:color w:val="000000" w:themeColor="text1"/>
        </w:rPr>
        <w:t xml:space="preserve">If someone is sick or has tested positive for COVID-19, disinfect </w:t>
      </w:r>
      <w:r w:rsidRPr="00F6664C">
        <w:rPr>
          <w:rFonts w:cstheme="minorHAnsi"/>
          <w:b/>
          <w:bCs/>
          <w:color w:val="000000" w:themeColor="text1"/>
          <w:u w:val="single"/>
        </w:rPr>
        <w:t>frequently touched surfaces</w:t>
      </w:r>
      <w:r w:rsidRPr="00F6664C">
        <w:rPr>
          <w:rFonts w:cstheme="minorHAnsi"/>
          <w:b/>
          <w:bCs/>
          <w:color w:val="000000" w:themeColor="text1"/>
        </w:rPr>
        <w:t>.</w:t>
      </w:r>
      <w:r w:rsidRPr="00F6664C">
        <w:rPr>
          <w:rFonts w:cstheme="minorHAnsi"/>
          <w:color w:val="000000" w:themeColor="text1"/>
        </w:rPr>
        <w:t xml:space="preserve"> Use a household disinfectant product</w:t>
      </w:r>
      <w:r w:rsidR="00430D54" w:rsidRPr="00F6664C">
        <w:rPr>
          <w:rFonts w:cstheme="minorHAnsi"/>
          <w:color w:val="000000" w:themeColor="text1"/>
        </w:rPr>
        <w:t xml:space="preserve"> according to manufacturer’s labeled directions </w:t>
      </w:r>
      <w:r w:rsidRPr="00F6664C">
        <w:rPr>
          <w:rFonts w:cstheme="minorHAnsi"/>
          <w:color w:val="000000" w:themeColor="text1"/>
        </w:rPr>
        <w:t xml:space="preserve">from </w:t>
      </w:r>
      <w:r w:rsidRPr="00F6664C">
        <w:rPr>
          <w:rFonts w:cstheme="minorHAnsi"/>
          <w:color w:val="000000" w:themeColor="text1"/>
          <w:u w:val="single"/>
        </w:rPr>
        <w:t>EPA’s List: N disinfectants for Coronavirus (COVID-19)</w:t>
      </w:r>
      <w:r w:rsidRPr="00F6664C">
        <w:rPr>
          <w:rFonts w:cstheme="minorHAnsi"/>
          <w:color w:val="000000" w:themeColor="text1"/>
        </w:rPr>
        <w:t xml:space="preserve"> </w:t>
      </w:r>
      <w:r w:rsidR="00430D54" w:rsidRPr="00F6664C">
        <w:rPr>
          <w:rFonts w:cstheme="minorHAnsi"/>
          <w:color w:val="000000" w:themeColor="text1"/>
        </w:rPr>
        <w:t xml:space="preserve">at </w:t>
      </w:r>
      <w:r w:rsidRPr="00F6664C">
        <w:rPr>
          <w:rFonts w:cstheme="minorHAnsi"/>
          <w:color w:val="000000" w:themeColor="text1"/>
        </w:rPr>
        <w:t>https://www.epa.gov/coronavirus/about-list-n-disinfectants-coronavirus-covid-19-0</w:t>
      </w:r>
      <w:r w:rsidR="00430D54" w:rsidRPr="00F6664C">
        <w:rPr>
          <w:rFonts w:cstheme="minorHAnsi"/>
          <w:color w:val="000000" w:themeColor="text1"/>
        </w:rPr>
        <w:t xml:space="preserve"> </w:t>
      </w:r>
    </w:p>
    <w:p w14:paraId="44A52F0F" w14:textId="79BAE467" w:rsidR="000A0592" w:rsidRPr="00F6664C" w:rsidRDefault="000A0592" w:rsidP="000A0592">
      <w:pPr>
        <w:pStyle w:val="ListParagraph"/>
        <w:numPr>
          <w:ilvl w:val="1"/>
          <w:numId w:val="8"/>
        </w:numPr>
        <w:rPr>
          <w:rFonts w:cstheme="minorHAnsi"/>
          <w:color w:val="000000" w:themeColor="text1"/>
        </w:rPr>
      </w:pPr>
      <w:r w:rsidRPr="00F6664C">
        <w:rPr>
          <w:rFonts w:cstheme="minorHAnsi"/>
          <w:b/>
          <w:bCs/>
          <w:color w:val="000000" w:themeColor="text1"/>
        </w:rPr>
        <w:t>If surfaces are dirty, clean them</w:t>
      </w:r>
      <w:r w:rsidRPr="00F6664C">
        <w:rPr>
          <w:rFonts w:cstheme="minorHAnsi"/>
          <w:color w:val="000000" w:themeColor="text1"/>
        </w:rPr>
        <w:t xml:space="preserve"> using detergent or soap and water prior to disinfection.</w:t>
      </w:r>
    </w:p>
    <w:p w14:paraId="070A2AE5" w14:textId="2C1C5102" w:rsidR="000A0592" w:rsidRPr="00F6664C" w:rsidRDefault="000A0592" w:rsidP="005E5E64">
      <w:pPr>
        <w:rPr>
          <w:rFonts w:cstheme="minorHAnsi"/>
          <w:color w:val="000000" w:themeColor="text1"/>
        </w:rPr>
      </w:pPr>
    </w:p>
    <w:p w14:paraId="555C8DF2" w14:textId="11D94D37" w:rsidR="000A0592" w:rsidRPr="00F6664C" w:rsidRDefault="000A0592" w:rsidP="00135C62">
      <w:pPr>
        <w:pStyle w:val="Heading2"/>
      </w:pPr>
      <w:r w:rsidRPr="00F6664C">
        <w:t>Monitor your daily health</w:t>
      </w:r>
    </w:p>
    <w:p w14:paraId="5873EBF4" w14:textId="48E7023B" w:rsidR="000A0592" w:rsidRPr="00F6664C" w:rsidRDefault="000A0592" w:rsidP="000A0592">
      <w:pPr>
        <w:pStyle w:val="ListParagraph"/>
        <w:numPr>
          <w:ilvl w:val="0"/>
          <w:numId w:val="9"/>
        </w:numPr>
        <w:rPr>
          <w:rFonts w:cstheme="minorHAnsi"/>
          <w:color w:val="000000" w:themeColor="text1"/>
        </w:rPr>
      </w:pPr>
      <w:r w:rsidRPr="00F6664C">
        <w:rPr>
          <w:rFonts w:cstheme="minorHAnsi"/>
          <w:b/>
          <w:bCs/>
          <w:color w:val="000000" w:themeColor="text1"/>
        </w:rPr>
        <w:t>Be alert for symptoms.</w:t>
      </w:r>
      <w:r w:rsidRPr="00F6664C">
        <w:rPr>
          <w:rFonts w:cstheme="minorHAnsi"/>
          <w:color w:val="000000" w:themeColor="text1"/>
        </w:rPr>
        <w:t xml:space="preserve"> Watch for fever, cough, shortness of breath, or </w:t>
      </w:r>
      <w:r w:rsidRPr="00F6664C">
        <w:rPr>
          <w:rFonts w:cstheme="minorHAnsi"/>
          <w:color w:val="000000" w:themeColor="text1"/>
          <w:u w:val="single"/>
        </w:rPr>
        <w:t>other symptoms</w:t>
      </w:r>
      <w:r w:rsidRPr="00F6664C">
        <w:rPr>
          <w:rFonts w:cstheme="minorHAnsi"/>
          <w:color w:val="000000" w:themeColor="text1"/>
        </w:rPr>
        <w:t xml:space="preserve"> </w:t>
      </w:r>
      <w:r w:rsidRPr="00F6664C">
        <w:rPr>
          <w:rFonts w:cstheme="minorHAnsi"/>
          <w:b/>
          <w:bCs/>
          <w:color w:val="000000" w:themeColor="text1"/>
        </w:rPr>
        <w:t>of COVID-19.</w:t>
      </w:r>
      <w:r w:rsidRPr="00F6664C">
        <w:rPr>
          <w:rFonts w:cstheme="minorHAnsi"/>
          <w:color w:val="000000" w:themeColor="text1"/>
        </w:rPr>
        <w:t xml:space="preserve"> </w:t>
      </w:r>
    </w:p>
    <w:p w14:paraId="65E6E647" w14:textId="654881E7" w:rsidR="000A0592" w:rsidRPr="00F6664C" w:rsidRDefault="000A0592" w:rsidP="000A0592">
      <w:pPr>
        <w:pStyle w:val="ListParagraph"/>
        <w:numPr>
          <w:ilvl w:val="1"/>
          <w:numId w:val="9"/>
        </w:numPr>
        <w:rPr>
          <w:rFonts w:cstheme="minorHAnsi"/>
          <w:color w:val="000000" w:themeColor="text1"/>
        </w:rPr>
      </w:pPr>
      <w:r w:rsidRPr="00F6664C">
        <w:rPr>
          <w:rFonts w:cstheme="minorHAnsi"/>
          <w:color w:val="000000" w:themeColor="text1"/>
        </w:rPr>
        <w:t xml:space="preserve">Especially important if you are </w:t>
      </w:r>
      <w:r w:rsidRPr="00F6664C">
        <w:rPr>
          <w:rFonts w:cstheme="minorHAnsi"/>
          <w:color w:val="000000" w:themeColor="text1"/>
          <w:u w:val="single"/>
        </w:rPr>
        <w:t>running essential errands</w:t>
      </w:r>
      <w:r w:rsidRPr="00F6664C">
        <w:rPr>
          <w:rFonts w:cstheme="minorHAnsi"/>
          <w:color w:val="000000" w:themeColor="text1"/>
        </w:rPr>
        <w:t xml:space="preserve">, going into the office or workplace, and in settings where it may be difficult to keep a </w:t>
      </w:r>
      <w:r w:rsidRPr="00F6664C">
        <w:rPr>
          <w:rFonts w:cstheme="minorHAnsi"/>
          <w:color w:val="000000" w:themeColor="text1"/>
          <w:u w:val="single"/>
        </w:rPr>
        <w:t>physical distance of 6 feet.</w:t>
      </w:r>
    </w:p>
    <w:p w14:paraId="2E2FFFDB" w14:textId="447092F3" w:rsidR="000A0592" w:rsidRPr="00F6664C" w:rsidRDefault="000A0592" w:rsidP="000A0592">
      <w:pPr>
        <w:pStyle w:val="ListParagraph"/>
        <w:numPr>
          <w:ilvl w:val="0"/>
          <w:numId w:val="9"/>
        </w:numPr>
        <w:rPr>
          <w:rFonts w:cstheme="minorHAnsi"/>
          <w:color w:val="000000" w:themeColor="text1"/>
        </w:rPr>
      </w:pPr>
      <w:r w:rsidRPr="00F6664C">
        <w:rPr>
          <w:rFonts w:cstheme="minorHAnsi"/>
          <w:color w:val="000000" w:themeColor="text1"/>
        </w:rPr>
        <w:t>Take your temperature if symptoms develop.</w:t>
      </w:r>
    </w:p>
    <w:p w14:paraId="2DC256BC" w14:textId="13EAD922" w:rsidR="000A0592" w:rsidRPr="00F6664C" w:rsidRDefault="000A0592" w:rsidP="000A0592">
      <w:pPr>
        <w:pStyle w:val="ListParagraph"/>
        <w:numPr>
          <w:ilvl w:val="1"/>
          <w:numId w:val="9"/>
        </w:numPr>
        <w:rPr>
          <w:rFonts w:cstheme="minorHAnsi"/>
          <w:color w:val="000000" w:themeColor="text1"/>
        </w:rPr>
      </w:pPr>
      <w:r w:rsidRPr="00F6664C">
        <w:rPr>
          <w:rFonts w:cstheme="minorHAnsi"/>
          <w:color w:val="000000" w:themeColor="text1"/>
        </w:rPr>
        <w:t>Don’t</w:t>
      </w:r>
      <w:r w:rsidR="00B61138" w:rsidRPr="00F6664C">
        <w:rPr>
          <w:rFonts w:cstheme="minorHAnsi"/>
          <w:color w:val="000000" w:themeColor="text1"/>
        </w:rPr>
        <w:t xml:space="preserve"> take your temperature within 30 minutes of exercising or after taking medications that could lower your temperature, like acetaminophen.</w:t>
      </w:r>
    </w:p>
    <w:p w14:paraId="3A024A04" w14:textId="3398985D" w:rsidR="000A0592" w:rsidRPr="00F6664C" w:rsidDel="0078429B" w:rsidRDefault="000A0592" w:rsidP="000A0592">
      <w:pPr>
        <w:pStyle w:val="ListParagraph"/>
        <w:numPr>
          <w:ilvl w:val="0"/>
          <w:numId w:val="9"/>
        </w:numPr>
        <w:rPr>
          <w:del w:id="5" w:author="Morrison, Valerie M" w:date="2021-09-11T00:30:00Z"/>
          <w:rFonts w:cstheme="minorHAnsi"/>
          <w:color w:val="000000" w:themeColor="text1"/>
        </w:rPr>
      </w:pPr>
      <w:r w:rsidRPr="00F6664C">
        <w:rPr>
          <w:rFonts w:cstheme="minorHAnsi"/>
          <w:color w:val="000000" w:themeColor="text1"/>
        </w:rPr>
        <w:t xml:space="preserve">Follow </w:t>
      </w:r>
      <w:r w:rsidRPr="00F6664C">
        <w:rPr>
          <w:rFonts w:cstheme="minorHAnsi"/>
          <w:color w:val="000000" w:themeColor="text1"/>
          <w:u w:val="single"/>
        </w:rPr>
        <w:t>CDC guidance</w:t>
      </w:r>
      <w:r w:rsidRPr="00F6664C">
        <w:rPr>
          <w:rFonts w:cstheme="minorHAnsi"/>
          <w:color w:val="000000" w:themeColor="text1"/>
        </w:rPr>
        <w:t xml:space="preserve"> at https://www.cdc.gov/coronavirus/2019-ncov/if-you-are-sick/steps-when-sick.html if symptoms develop</w:t>
      </w:r>
    </w:p>
    <w:p w14:paraId="0019E54E" w14:textId="3A674F20" w:rsidR="00B61138" w:rsidRPr="0078429B" w:rsidDel="0078429B" w:rsidRDefault="00B61138" w:rsidP="0078429B">
      <w:pPr>
        <w:pStyle w:val="ListParagraph"/>
        <w:numPr>
          <w:ilvl w:val="0"/>
          <w:numId w:val="9"/>
        </w:numPr>
        <w:rPr>
          <w:del w:id="6" w:author="Morrison, Valerie M" w:date="2021-09-11T00:30:00Z"/>
          <w:rFonts w:cstheme="minorHAnsi"/>
          <w:color w:val="000000" w:themeColor="text1"/>
          <w:rPrChange w:id="7" w:author="Morrison, Valerie M" w:date="2021-09-11T00:30:00Z">
            <w:rPr>
              <w:del w:id="8" w:author="Morrison, Valerie M" w:date="2021-09-11T00:30:00Z"/>
            </w:rPr>
          </w:rPrChange>
        </w:rPr>
        <w:pPrChange w:id="9" w:author="Morrison, Valerie M" w:date="2021-09-11T00:30:00Z">
          <w:pPr/>
        </w:pPrChange>
      </w:pPr>
    </w:p>
    <w:p w14:paraId="5475AE03" w14:textId="29AC6A6A" w:rsidR="00B61138" w:rsidRPr="00F6664C" w:rsidRDefault="00B61138" w:rsidP="0078429B">
      <w:pPr>
        <w:pStyle w:val="ListParagraph"/>
        <w:numPr>
          <w:ilvl w:val="0"/>
          <w:numId w:val="9"/>
        </w:numPr>
        <w:pPrChange w:id="10" w:author="Morrison, Valerie M" w:date="2021-09-11T00:30:00Z">
          <w:pPr/>
        </w:pPrChange>
      </w:pPr>
    </w:p>
    <w:sectPr w:rsidR="00B61138" w:rsidRPr="00F666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A6F9B" w14:textId="77777777" w:rsidR="00FD40E7" w:rsidRDefault="00FD40E7" w:rsidP="00BC3B61">
      <w:r>
        <w:separator/>
      </w:r>
    </w:p>
  </w:endnote>
  <w:endnote w:type="continuationSeparator" w:id="0">
    <w:p w14:paraId="61BFE608" w14:textId="77777777" w:rsidR="00FD40E7" w:rsidRDefault="00FD40E7" w:rsidP="00BC3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8463" w14:textId="77777777" w:rsidR="00FD40E7" w:rsidRDefault="00FD40E7" w:rsidP="00BC3B61">
      <w:r>
        <w:separator/>
      </w:r>
    </w:p>
  </w:footnote>
  <w:footnote w:type="continuationSeparator" w:id="0">
    <w:p w14:paraId="468C1B4B" w14:textId="77777777" w:rsidR="00FD40E7" w:rsidRDefault="00FD40E7" w:rsidP="00BC3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5A3B"/>
    <w:multiLevelType w:val="hybridMultilevel"/>
    <w:tmpl w:val="C32A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464D9"/>
    <w:multiLevelType w:val="hybridMultilevel"/>
    <w:tmpl w:val="2794D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C2866"/>
    <w:multiLevelType w:val="hybridMultilevel"/>
    <w:tmpl w:val="3A423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DF1"/>
    <w:multiLevelType w:val="hybridMultilevel"/>
    <w:tmpl w:val="D654D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4684A"/>
    <w:multiLevelType w:val="hybridMultilevel"/>
    <w:tmpl w:val="4C6EB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F29D6"/>
    <w:multiLevelType w:val="hybridMultilevel"/>
    <w:tmpl w:val="4622E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D6E7E"/>
    <w:multiLevelType w:val="hybridMultilevel"/>
    <w:tmpl w:val="51884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46831"/>
    <w:multiLevelType w:val="multilevel"/>
    <w:tmpl w:val="D026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C41D03"/>
    <w:multiLevelType w:val="hybridMultilevel"/>
    <w:tmpl w:val="60A89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D55112"/>
    <w:multiLevelType w:val="hybridMultilevel"/>
    <w:tmpl w:val="DC24D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8"/>
  </w:num>
  <w:num w:numId="5">
    <w:abstractNumId w:val="2"/>
  </w:num>
  <w:num w:numId="6">
    <w:abstractNumId w:val="5"/>
  </w:num>
  <w:num w:numId="7">
    <w:abstractNumId w:val="9"/>
  </w:num>
  <w:num w:numId="8">
    <w:abstractNumId w:val="6"/>
  </w:num>
  <w:num w:numId="9">
    <w:abstractNumId w:val="3"/>
  </w:num>
  <w:num w:numId="1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rrison, Valerie M">
    <w15:presenceInfo w15:providerId="AD" w15:userId="S::vmorrison6@gatech.edu::eb15b6c2-8039-4195-a161-6b83f01399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BD3"/>
    <w:rsid w:val="000673D4"/>
    <w:rsid w:val="000A0592"/>
    <w:rsid w:val="00135C62"/>
    <w:rsid w:val="00147EBB"/>
    <w:rsid w:val="001953DD"/>
    <w:rsid w:val="001E11B3"/>
    <w:rsid w:val="00205468"/>
    <w:rsid w:val="002119D4"/>
    <w:rsid w:val="0027437B"/>
    <w:rsid w:val="00297D15"/>
    <w:rsid w:val="002A4D50"/>
    <w:rsid w:val="002B2CC2"/>
    <w:rsid w:val="002E5403"/>
    <w:rsid w:val="00346DF1"/>
    <w:rsid w:val="003B3287"/>
    <w:rsid w:val="00430D54"/>
    <w:rsid w:val="004E3E63"/>
    <w:rsid w:val="0054156A"/>
    <w:rsid w:val="005E5E64"/>
    <w:rsid w:val="006E1C2D"/>
    <w:rsid w:val="007278B0"/>
    <w:rsid w:val="00764ACB"/>
    <w:rsid w:val="0078429B"/>
    <w:rsid w:val="007A459B"/>
    <w:rsid w:val="007B27DA"/>
    <w:rsid w:val="008B3BD3"/>
    <w:rsid w:val="008C79D4"/>
    <w:rsid w:val="008E5F1E"/>
    <w:rsid w:val="00946E6D"/>
    <w:rsid w:val="009A776C"/>
    <w:rsid w:val="009D2032"/>
    <w:rsid w:val="00AE4865"/>
    <w:rsid w:val="00B61138"/>
    <w:rsid w:val="00BC3B61"/>
    <w:rsid w:val="00DB747B"/>
    <w:rsid w:val="00DF0FE3"/>
    <w:rsid w:val="00E02AB4"/>
    <w:rsid w:val="00E33250"/>
    <w:rsid w:val="00E556A7"/>
    <w:rsid w:val="00E7235A"/>
    <w:rsid w:val="00F6664C"/>
    <w:rsid w:val="00FD4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CA5D"/>
  <w15:chartTrackingRefBased/>
  <w15:docId w15:val="{266B8AA0-A92C-E047-832C-E891E829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135C62"/>
    <w:pPr>
      <w:outlineLvl w:val="0"/>
    </w:pPr>
    <w:rPr>
      <w:rFonts w:asciiTheme="minorHAnsi" w:hAnsiTheme="minorHAnsi" w:cstheme="minorHAnsi"/>
      <w:b/>
      <w:bCs/>
      <w:sz w:val="24"/>
      <w:szCs w:val="24"/>
    </w:rPr>
  </w:style>
  <w:style w:type="paragraph" w:styleId="Heading2">
    <w:name w:val="heading 2"/>
    <w:basedOn w:val="Normal"/>
    <w:next w:val="Normal"/>
    <w:link w:val="Heading2Char"/>
    <w:uiPriority w:val="9"/>
    <w:unhideWhenUsed/>
    <w:qFormat/>
    <w:rsid w:val="00135C62"/>
    <w:pPr>
      <w:keepNext/>
      <w:keepLines/>
      <w:spacing w:before="40"/>
      <w:outlineLvl w:val="1"/>
    </w:pPr>
    <w:rPr>
      <w:rFonts w:eastAsiaTheme="majorEastAsia" w:cstheme="minorHAnsi"/>
      <w:b/>
      <w:bCs/>
      <w:color w:val="000000" w:themeColor="text1"/>
    </w:rPr>
  </w:style>
  <w:style w:type="paragraph" w:styleId="Heading3">
    <w:name w:val="heading 3"/>
    <w:basedOn w:val="Normal"/>
    <w:next w:val="Normal"/>
    <w:link w:val="Heading3Char"/>
    <w:uiPriority w:val="9"/>
    <w:unhideWhenUsed/>
    <w:qFormat/>
    <w:rsid w:val="002E540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3BD3"/>
    <w:rPr>
      <w:color w:val="0563C1" w:themeColor="hyperlink"/>
      <w:u w:val="single"/>
    </w:rPr>
  </w:style>
  <w:style w:type="character" w:styleId="UnresolvedMention">
    <w:name w:val="Unresolved Mention"/>
    <w:basedOn w:val="DefaultParagraphFont"/>
    <w:uiPriority w:val="99"/>
    <w:semiHidden/>
    <w:unhideWhenUsed/>
    <w:rsid w:val="008B3BD3"/>
    <w:rPr>
      <w:color w:val="605E5C"/>
      <w:shd w:val="clear" w:color="auto" w:fill="E1DFDD"/>
    </w:rPr>
  </w:style>
  <w:style w:type="paragraph" w:styleId="ListParagraph">
    <w:name w:val="List Paragraph"/>
    <w:basedOn w:val="Normal"/>
    <w:uiPriority w:val="34"/>
    <w:qFormat/>
    <w:rsid w:val="008B3BD3"/>
    <w:pPr>
      <w:ind w:left="720"/>
      <w:contextualSpacing/>
    </w:pPr>
  </w:style>
  <w:style w:type="paragraph" w:styleId="Header">
    <w:name w:val="header"/>
    <w:basedOn w:val="Normal"/>
    <w:link w:val="HeaderChar"/>
    <w:uiPriority w:val="99"/>
    <w:unhideWhenUsed/>
    <w:rsid w:val="00BC3B61"/>
    <w:pPr>
      <w:tabs>
        <w:tab w:val="center" w:pos="4680"/>
        <w:tab w:val="right" w:pos="9360"/>
      </w:tabs>
    </w:pPr>
  </w:style>
  <w:style w:type="character" w:customStyle="1" w:styleId="HeaderChar">
    <w:name w:val="Header Char"/>
    <w:basedOn w:val="DefaultParagraphFont"/>
    <w:link w:val="Header"/>
    <w:uiPriority w:val="99"/>
    <w:rsid w:val="00BC3B61"/>
  </w:style>
  <w:style w:type="paragraph" w:styleId="Footer">
    <w:name w:val="footer"/>
    <w:basedOn w:val="Normal"/>
    <w:link w:val="FooterChar"/>
    <w:uiPriority w:val="99"/>
    <w:unhideWhenUsed/>
    <w:rsid w:val="00BC3B61"/>
    <w:pPr>
      <w:tabs>
        <w:tab w:val="center" w:pos="4680"/>
        <w:tab w:val="right" w:pos="9360"/>
      </w:tabs>
    </w:pPr>
  </w:style>
  <w:style w:type="character" w:customStyle="1" w:styleId="FooterChar">
    <w:name w:val="Footer Char"/>
    <w:basedOn w:val="DefaultParagraphFont"/>
    <w:link w:val="Footer"/>
    <w:uiPriority w:val="99"/>
    <w:rsid w:val="00BC3B61"/>
  </w:style>
  <w:style w:type="paragraph" w:styleId="Title">
    <w:name w:val="Title"/>
    <w:basedOn w:val="Normal"/>
    <w:next w:val="Normal"/>
    <w:link w:val="TitleChar"/>
    <w:uiPriority w:val="10"/>
    <w:qFormat/>
    <w:rsid w:val="002E54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540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35C62"/>
    <w:rPr>
      <w:rFonts w:eastAsiaTheme="majorEastAsia" w:cstheme="minorHAnsi"/>
      <w:b/>
      <w:bCs/>
      <w:spacing w:val="-10"/>
      <w:kern w:val="28"/>
    </w:rPr>
  </w:style>
  <w:style w:type="character" w:customStyle="1" w:styleId="Heading2Char">
    <w:name w:val="Heading 2 Char"/>
    <w:basedOn w:val="DefaultParagraphFont"/>
    <w:link w:val="Heading2"/>
    <w:uiPriority w:val="9"/>
    <w:rsid w:val="00135C62"/>
    <w:rPr>
      <w:rFonts w:eastAsiaTheme="majorEastAsia" w:cstheme="minorHAnsi"/>
      <w:b/>
      <w:bCs/>
      <w:color w:val="000000" w:themeColor="text1"/>
    </w:rPr>
  </w:style>
  <w:style w:type="character" w:customStyle="1" w:styleId="Heading3Char">
    <w:name w:val="Heading 3 Char"/>
    <w:basedOn w:val="DefaultParagraphFont"/>
    <w:link w:val="Heading3"/>
    <w:uiPriority w:val="9"/>
    <w:rsid w:val="002E5403"/>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430D54"/>
    <w:rPr>
      <w:sz w:val="16"/>
      <w:szCs w:val="16"/>
    </w:rPr>
  </w:style>
  <w:style w:type="paragraph" w:styleId="CommentText">
    <w:name w:val="annotation text"/>
    <w:basedOn w:val="Normal"/>
    <w:link w:val="CommentTextChar"/>
    <w:uiPriority w:val="99"/>
    <w:semiHidden/>
    <w:unhideWhenUsed/>
    <w:rsid w:val="00430D54"/>
    <w:rPr>
      <w:sz w:val="20"/>
      <w:szCs w:val="20"/>
    </w:rPr>
  </w:style>
  <w:style w:type="character" w:customStyle="1" w:styleId="CommentTextChar">
    <w:name w:val="Comment Text Char"/>
    <w:basedOn w:val="DefaultParagraphFont"/>
    <w:link w:val="CommentText"/>
    <w:uiPriority w:val="99"/>
    <w:semiHidden/>
    <w:rsid w:val="00430D54"/>
    <w:rPr>
      <w:sz w:val="20"/>
      <w:szCs w:val="20"/>
    </w:rPr>
  </w:style>
  <w:style w:type="paragraph" w:styleId="CommentSubject">
    <w:name w:val="annotation subject"/>
    <w:basedOn w:val="CommentText"/>
    <w:next w:val="CommentText"/>
    <w:link w:val="CommentSubjectChar"/>
    <w:uiPriority w:val="99"/>
    <w:semiHidden/>
    <w:unhideWhenUsed/>
    <w:rsid w:val="00430D54"/>
    <w:rPr>
      <w:b/>
      <w:bCs/>
    </w:rPr>
  </w:style>
  <w:style w:type="character" w:customStyle="1" w:styleId="CommentSubjectChar">
    <w:name w:val="Comment Subject Char"/>
    <w:basedOn w:val="CommentTextChar"/>
    <w:link w:val="CommentSubject"/>
    <w:uiPriority w:val="99"/>
    <w:semiHidden/>
    <w:rsid w:val="00430D54"/>
    <w:rPr>
      <w:b/>
      <w:bCs/>
      <w:sz w:val="20"/>
      <w:szCs w:val="20"/>
    </w:rPr>
  </w:style>
  <w:style w:type="paragraph" w:styleId="NormalWeb">
    <w:name w:val="Normal (Web)"/>
    <w:basedOn w:val="Normal"/>
    <w:uiPriority w:val="99"/>
    <w:semiHidden/>
    <w:unhideWhenUsed/>
    <w:rsid w:val="00430D54"/>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3B3287"/>
    <w:rPr>
      <w:color w:val="954F72" w:themeColor="followedHyperlink"/>
      <w:u w:val="single"/>
    </w:rPr>
  </w:style>
  <w:style w:type="paragraph" w:styleId="Revision">
    <w:name w:val="Revision"/>
    <w:hidden/>
    <w:uiPriority w:val="99"/>
    <w:semiHidden/>
    <w:rsid w:val="007B2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7999219">
      <w:bodyDiv w:val="1"/>
      <w:marLeft w:val="0"/>
      <w:marRight w:val="0"/>
      <w:marTop w:val="0"/>
      <w:marBottom w:val="0"/>
      <w:divBdr>
        <w:top w:val="none" w:sz="0" w:space="0" w:color="auto"/>
        <w:left w:val="none" w:sz="0" w:space="0" w:color="auto"/>
        <w:bottom w:val="none" w:sz="0" w:space="0" w:color="auto"/>
        <w:right w:val="none" w:sz="0" w:space="0" w:color="auto"/>
      </w:divBdr>
    </w:div>
    <w:div w:id="678969884">
      <w:bodyDiv w:val="1"/>
      <w:marLeft w:val="0"/>
      <w:marRight w:val="0"/>
      <w:marTop w:val="0"/>
      <w:marBottom w:val="0"/>
      <w:divBdr>
        <w:top w:val="none" w:sz="0" w:space="0" w:color="auto"/>
        <w:left w:val="none" w:sz="0" w:space="0" w:color="auto"/>
        <w:bottom w:val="none" w:sz="0" w:space="0" w:color="auto"/>
        <w:right w:val="none" w:sz="0" w:space="0" w:color="auto"/>
      </w:divBdr>
    </w:div>
    <w:div w:id="908463309">
      <w:bodyDiv w:val="1"/>
      <w:marLeft w:val="0"/>
      <w:marRight w:val="0"/>
      <w:marTop w:val="0"/>
      <w:marBottom w:val="0"/>
      <w:divBdr>
        <w:top w:val="none" w:sz="0" w:space="0" w:color="auto"/>
        <w:left w:val="none" w:sz="0" w:space="0" w:color="auto"/>
        <w:bottom w:val="none" w:sz="0" w:space="0" w:color="auto"/>
        <w:right w:val="none" w:sz="0" w:space="0" w:color="auto"/>
      </w:divBdr>
    </w:div>
    <w:div w:id="1069497688">
      <w:bodyDiv w:val="1"/>
      <w:marLeft w:val="0"/>
      <w:marRight w:val="0"/>
      <w:marTop w:val="0"/>
      <w:marBottom w:val="0"/>
      <w:divBdr>
        <w:top w:val="none" w:sz="0" w:space="0" w:color="auto"/>
        <w:left w:val="none" w:sz="0" w:space="0" w:color="auto"/>
        <w:bottom w:val="none" w:sz="0" w:space="0" w:color="auto"/>
        <w:right w:val="none" w:sz="0" w:space="0" w:color="auto"/>
      </w:divBdr>
    </w:div>
    <w:div w:id="1273395619">
      <w:bodyDiv w:val="1"/>
      <w:marLeft w:val="0"/>
      <w:marRight w:val="0"/>
      <w:marTop w:val="0"/>
      <w:marBottom w:val="0"/>
      <w:divBdr>
        <w:top w:val="none" w:sz="0" w:space="0" w:color="auto"/>
        <w:left w:val="none" w:sz="0" w:space="0" w:color="auto"/>
        <w:bottom w:val="none" w:sz="0" w:space="0" w:color="auto"/>
        <w:right w:val="none" w:sz="0" w:space="0" w:color="auto"/>
      </w:divBdr>
    </w:div>
    <w:div w:id="1510212335">
      <w:bodyDiv w:val="1"/>
      <w:marLeft w:val="0"/>
      <w:marRight w:val="0"/>
      <w:marTop w:val="0"/>
      <w:marBottom w:val="0"/>
      <w:divBdr>
        <w:top w:val="none" w:sz="0" w:space="0" w:color="auto"/>
        <w:left w:val="none" w:sz="0" w:space="0" w:color="auto"/>
        <w:bottom w:val="none" w:sz="0" w:space="0" w:color="auto"/>
        <w:right w:val="none" w:sz="0" w:space="0" w:color="auto"/>
      </w:divBdr>
    </w:div>
    <w:div w:id="185067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preven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Protect Yourself and Others</dc:title>
  <dc:subject/>
  <dc:creator>Centers for Disease Control</dc:creator>
  <cp:keywords/>
  <dc:description/>
  <cp:lastModifiedBy>Morrison, Valerie M</cp:lastModifiedBy>
  <cp:revision>4</cp:revision>
  <dcterms:created xsi:type="dcterms:W3CDTF">2021-09-09T16:37:00Z</dcterms:created>
  <dcterms:modified xsi:type="dcterms:W3CDTF">2021-09-11T04:31:00Z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2021-09-08T13:25:30Z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21eb05ca-9851-43c7-8e01-e9b53cf991ff</vt:lpwstr>
  </property>
  <property fmtid="{D5CDD505-2E9C-101B-9397-08002B2CF9AE}" pid="8" name="MSIP_Label_7b94a7b8-f06c-4dfe-bdcc-9b548fd58c31_ContentBits">
    <vt:lpwstr>0</vt:lpwstr>
  </property>
</Properties>
</file>