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60F4" w14:textId="376E8729" w:rsidR="003C64BC" w:rsidRPr="00FF53EB" w:rsidRDefault="008761A1" w:rsidP="00C16060">
      <w:pPr>
        <w:pStyle w:val="Heading1"/>
        <w:rPr>
          <w:color w:val="000000" w:themeColor="text1"/>
        </w:rPr>
      </w:pPr>
      <w:r w:rsidRPr="00FF53EB">
        <w:rPr>
          <w:color w:val="000000" w:themeColor="text1"/>
        </w:rPr>
        <w:t>Guidance for Handlers of Service and Therapy Animals</w:t>
      </w:r>
    </w:p>
    <w:p w14:paraId="2643F19C" w14:textId="77777777" w:rsidR="002E4B6D" w:rsidRPr="00FF53EB" w:rsidRDefault="002E4B6D" w:rsidP="002E4B6D">
      <w:pPr>
        <w:rPr>
          <w:rFonts w:cstheme="minorHAnsi"/>
          <w:color w:val="000000" w:themeColor="text1"/>
        </w:rPr>
      </w:pPr>
    </w:p>
    <w:p w14:paraId="254732A4" w14:textId="73822FE4" w:rsidR="002E4B6D" w:rsidRPr="00D631F9" w:rsidRDefault="00C60CFE" w:rsidP="0076778A">
      <w:hyperlink r:id="rId5" w:history="1">
        <w:r w:rsidR="005E35E0" w:rsidRPr="00D631F9">
          <w:rPr>
            <w:rStyle w:val="Hyperlink"/>
          </w:rPr>
          <w:t>https://www.cdc.gov/healthypets/covid-19/service-therapy-animals.html</w:t>
        </w:r>
      </w:hyperlink>
    </w:p>
    <w:p w14:paraId="47CE2A52" w14:textId="77777777" w:rsidR="008761A1" w:rsidRPr="00FF53EB" w:rsidRDefault="008761A1">
      <w:pPr>
        <w:rPr>
          <w:rFonts w:cstheme="minorHAnsi"/>
          <w:color w:val="000000" w:themeColor="text1"/>
        </w:rPr>
      </w:pPr>
    </w:p>
    <w:p w14:paraId="07262B7D" w14:textId="79EC3E31" w:rsidR="0076778A" w:rsidRPr="0076778A" w:rsidRDefault="0076778A" w:rsidP="0076778A">
      <w:r w:rsidRPr="00057A6B">
        <w:rPr>
          <w:rFonts w:cstheme="minorHAnsi"/>
          <w:color w:val="000000" w:themeColor="text1"/>
        </w:rPr>
        <w:t>Updated</w:t>
      </w:r>
      <w:r w:rsidRPr="0076778A">
        <w:t xml:space="preserve"> June 29, 2021</w:t>
      </w:r>
    </w:p>
    <w:p w14:paraId="5940A643" w14:textId="77777777" w:rsidR="0076778A" w:rsidRDefault="0076778A">
      <w:pPr>
        <w:rPr>
          <w:rFonts w:cstheme="minorHAnsi"/>
          <w:color w:val="000000" w:themeColor="text1"/>
        </w:rPr>
      </w:pPr>
    </w:p>
    <w:p w14:paraId="7971DCCA" w14:textId="407EBDB5" w:rsidR="008761A1" w:rsidRPr="00FF53EB" w:rsidRDefault="008761A1">
      <w:pPr>
        <w:rPr>
          <w:rFonts w:cstheme="minorHAnsi"/>
          <w:color w:val="000000" w:themeColor="text1"/>
        </w:rPr>
      </w:pPr>
      <w:r w:rsidRPr="00FF53EB">
        <w:rPr>
          <w:rFonts w:cstheme="minorHAnsi"/>
          <w:color w:val="000000" w:themeColor="text1"/>
        </w:rPr>
        <w:t>If you are fully vaccinated</w:t>
      </w:r>
      <w:r w:rsidR="002E4B6D" w:rsidRPr="00FF53EB">
        <w:rPr>
          <w:rFonts w:cstheme="minorHAnsi"/>
          <w:color w:val="000000" w:themeColor="text1"/>
        </w:rPr>
        <w:t>, f</w:t>
      </w:r>
      <w:r w:rsidRPr="00FF53EB">
        <w:rPr>
          <w:rFonts w:cstheme="minorHAnsi"/>
          <w:color w:val="000000" w:themeColor="text1"/>
        </w:rPr>
        <w:t>ind guidance for fully vaccinated people. If you are not vaccinated, find a vaccine.</w:t>
      </w:r>
    </w:p>
    <w:p w14:paraId="49D7B787" w14:textId="77777777" w:rsidR="00C16060" w:rsidRPr="00FF53EB" w:rsidRDefault="00C16060">
      <w:pPr>
        <w:rPr>
          <w:rFonts w:cstheme="minorHAnsi"/>
          <w:color w:val="000000" w:themeColor="text1"/>
        </w:rPr>
      </w:pPr>
    </w:p>
    <w:p w14:paraId="734180CB" w14:textId="73A8902E" w:rsidR="008761A1" w:rsidRPr="00FF53EB" w:rsidRDefault="008761A1" w:rsidP="00C16060">
      <w:pPr>
        <w:pStyle w:val="Heading2"/>
        <w:rPr>
          <w:color w:val="000000" w:themeColor="text1"/>
        </w:rPr>
      </w:pPr>
      <w:r w:rsidRPr="00FF53EB">
        <w:rPr>
          <w:color w:val="000000" w:themeColor="text1"/>
        </w:rPr>
        <w:t>Summary of Recent Changes</w:t>
      </w:r>
    </w:p>
    <w:p w14:paraId="24B02242" w14:textId="77777777" w:rsidR="00C16060" w:rsidRPr="00FF53EB" w:rsidRDefault="00C16060" w:rsidP="00C16060">
      <w:pPr>
        <w:rPr>
          <w:color w:val="000000" w:themeColor="text1"/>
        </w:rPr>
      </w:pPr>
    </w:p>
    <w:p w14:paraId="6FFADCE3" w14:textId="79035607" w:rsidR="008761A1" w:rsidRPr="00FF53EB" w:rsidRDefault="008761A1" w:rsidP="00C16060">
      <w:pPr>
        <w:rPr>
          <w:color w:val="000000" w:themeColor="text1"/>
        </w:rPr>
      </w:pPr>
      <w:r w:rsidRPr="00FF53EB">
        <w:rPr>
          <w:color w:val="000000" w:themeColor="text1"/>
        </w:rPr>
        <w:t>Updates as of March 2021</w:t>
      </w:r>
    </w:p>
    <w:p w14:paraId="3F12E2CF" w14:textId="141F0709" w:rsidR="008761A1" w:rsidRPr="00FF53EB" w:rsidRDefault="008761A1">
      <w:pPr>
        <w:rPr>
          <w:rFonts w:cstheme="minorHAnsi"/>
          <w:color w:val="000000" w:themeColor="text1"/>
        </w:rPr>
      </w:pPr>
      <w:r w:rsidRPr="00FF53EB">
        <w:rPr>
          <w:rFonts w:cstheme="minorHAnsi"/>
          <w:color w:val="000000" w:themeColor="text1"/>
        </w:rPr>
        <w:t>Vaccination and prevention information was added for service animal handlers and their household members.</w:t>
      </w:r>
    </w:p>
    <w:p w14:paraId="055D9B92" w14:textId="77777777" w:rsidR="00C16060" w:rsidRPr="00FF53EB" w:rsidRDefault="00C16060">
      <w:pPr>
        <w:rPr>
          <w:rFonts w:cstheme="minorHAnsi"/>
          <w:color w:val="000000" w:themeColor="text1"/>
        </w:rPr>
      </w:pPr>
    </w:p>
    <w:p w14:paraId="14078C50" w14:textId="0FE0CD44" w:rsidR="008761A1" w:rsidRPr="00FF53EB" w:rsidRDefault="008761A1" w:rsidP="00C16060">
      <w:pPr>
        <w:pStyle w:val="Heading2"/>
        <w:rPr>
          <w:color w:val="000000" w:themeColor="text1"/>
        </w:rPr>
      </w:pPr>
      <w:r w:rsidRPr="00FF53EB">
        <w:rPr>
          <w:color w:val="000000" w:themeColor="text1"/>
        </w:rPr>
        <w:t xml:space="preserve">What You Need to </w:t>
      </w:r>
      <w:r w:rsidR="00C16060" w:rsidRPr="00FF53EB">
        <w:rPr>
          <w:color w:val="000000" w:themeColor="text1"/>
        </w:rPr>
        <w:t>K</w:t>
      </w:r>
      <w:r w:rsidRPr="00FF53EB">
        <w:rPr>
          <w:color w:val="000000" w:themeColor="text1"/>
        </w:rPr>
        <w:t>now</w:t>
      </w:r>
    </w:p>
    <w:p w14:paraId="5E98C804" w14:textId="77777777" w:rsidR="008761A1" w:rsidRPr="00FF53EB" w:rsidRDefault="008761A1" w:rsidP="008761A1">
      <w:pPr>
        <w:pStyle w:val="ListParagraph"/>
        <w:numPr>
          <w:ilvl w:val="0"/>
          <w:numId w:val="1"/>
        </w:numPr>
        <w:rPr>
          <w:rFonts w:cstheme="minorHAnsi"/>
          <w:color w:val="000000" w:themeColor="text1"/>
        </w:rPr>
      </w:pPr>
      <w:r w:rsidRPr="00FF53EB">
        <w:rPr>
          <w:rFonts w:cstheme="minorHAnsi"/>
          <w:color w:val="000000" w:themeColor="text1"/>
        </w:rPr>
        <w:t>People can spread the virus that causes COVID-19 to animals, especially during close contact.</w:t>
      </w:r>
    </w:p>
    <w:p w14:paraId="263E257C" w14:textId="77777777" w:rsidR="008761A1" w:rsidRPr="00FF53EB" w:rsidRDefault="008761A1" w:rsidP="008761A1">
      <w:pPr>
        <w:pStyle w:val="ListParagraph"/>
        <w:numPr>
          <w:ilvl w:val="0"/>
          <w:numId w:val="1"/>
        </w:numPr>
        <w:rPr>
          <w:rFonts w:cstheme="minorHAnsi"/>
          <w:color w:val="000000" w:themeColor="text1"/>
        </w:rPr>
      </w:pPr>
      <w:r w:rsidRPr="00FF53EB">
        <w:rPr>
          <w:rFonts w:cstheme="minorHAnsi"/>
          <w:color w:val="000000" w:themeColor="text1"/>
        </w:rPr>
        <w:t>A small number of pet cats and dogs have been reported to be infected with the virus that causes COVID-19 in several countries, including the United States. Most of these pets became sick after contact with people with COVID-19.</w:t>
      </w:r>
    </w:p>
    <w:p w14:paraId="3930CC55" w14:textId="6B73E182" w:rsidR="008761A1" w:rsidRPr="00FF53EB" w:rsidRDefault="008761A1" w:rsidP="008761A1">
      <w:pPr>
        <w:pStyle w:val="ListParagraph"/>
        <w:numPr>
          <w:ilvl w:val="0"/>
          <w:numId w:val="1"/>
        </w:numPr>
        <w:rPr>
          <w:rFonts w:cstheme="minorHAnsi"/>
          <w:color w:val="000000" w:themeColor="text1"/>
        </w:rPr>
      </w:pPr>
      <w:r w:rsidRPr="00FF53EB">
        <w:rPr>
          <w:rFonts w:cstheme="minorHAnsi"/>
          <w:color w:val="000000" w:themeColor="text1"/>
        </w:rPr>
        <w:t xml:space="preserve">If you have a </w:t>
      </w:r>
      <w:r w:rsidRPr="00FF53EB">
        <w:rPr>
          <w:rFonts w:cstheme="minorHAnsi"/>
          <w:color w:val="000000" w:themeColor="text1"/>
          <w:u w:val="single"/>
        </w:rPr>
        <w:t>service or therapy animal</w:t>
      </w:r>
      <w:r w:rsidRPr="00FF53EB">
        <w:rPr>
          <w:rFonts w:cstheme="minorHAnsi"/>
          <w:color w:val="000000" w:themeColor="text1"/>
        </w:rPr>
        <w:t>, follow your local guidance for acceptable business and social practices. Consider local levels of COVID-19 transmission when evaluating the risk to yourself, your animal, and the people you might come into contact with.</w:t>
      </w:r>
    </w:p>
    <w:p w14:paraId="10FBCF61" w14:textId="5471A8FC" w:rsidR="000E7179" w:rsidRPr="00FF53EB" w:rsidRDefault="008761A1" w:rsidP="008761A1">
      <w:pPr>
        <w:pStyle w:val="ListParagraph"/>
        <w:numPr>
          <w:ilvl w:val="0"/>
          <w:numId w:val="1"/>
        </w:numPr>
        <w:rPr>
          <w:rFonts w:cstheme="minorHAnsi"/>
          <w:color w:val="000000" w:themeColor="text1"/>
        </w:rPr>
      </w:pPr>
      <w:r w:rsidRPr="00FF53EB">
        <w:rPr>
          <w:rFonts w:cstheme="minorHAnsi"/>
          <w:color w:val="000000" w:themeColor="text1"/>
        </w:rPr>
        <w:t xml:space="preserve">Follow CDC’s </w:t>
      </w:r>
      <w:r w:rsidRPr="00FF53EB">
        <w:rPr>
          <w:rFonts w:cstheme="minorHAnsi"/>
          <w:color w:val="000000" w:themeColor="text1"/>
          <w:u w:val="single"/>
        </w:rPr>
        <w:t>general recommendations for protecting pets</w:t>
      </w:r>
      <w:r w:rsidRPr="00FF53EB">
        <w:rPr>
          <w:rFonts w:cstheme="minorHAnsi"/>
          <w:color w:val="000000" w:themeColor="text1"/>
        </w:rPr>
        <w:t xml:space="preserve"> from infection, when possible</w:t>
      </w:r>
      <w:r w:rsidR="00F1020B">
        <w:rPr>
          <w:rFonts w:cstheme="minorHAnsi"/>
          <w:color w:val="000000" w:themeColor="text1"/>
        </w:rPr>
        <w:t>,</w:t>
      </w:r>
      <w:r w:rsidR="00A94608" w:rsidRPr="00FF53EB">
        <w:rPr>
          <w:rFonts w:cstheme="minorHAnsi"/>
          <w:color w:val="000000" w:themeColor="text1"/>
        </w:rPr>
        <w:t xml:space="preserve"> </w:t>
      </w:r>
      <w:r w:rsidRPr="00FF53EB">
        <w:rPr>
          <w:rFonts w:cstheme="minorHAnsi"/>
          <w:color w:val="000000" w:themeColor="text1"/>
        </w:rPr>
        <w:t xml:space="preserve">at </w:t>
      </w:r>
      <w:hyperlink r:id="rId6" w:history="1">
        <w:r w:rsidR="000E7179" w:rsidRPr="00FF53EB">
          <w:rPr>
            <w:rStyle w:val="Hyperlink"/>
            <w:rFonts w:cstheme="minorHAnsi"/>
            <w:color w:val="000000" w:themeColor="text1"/>
          </w:rPr>
          <w:t>https://www.cdc.gov/healthypets/covid-19/pets.html?CDC_AA_refVal=https%3A%2F%2Fwww.cdc.gov%2Fcoronavirus%2F2019-ncov%2Fdaily-life-coping%2Fpets.html</w:t>
        </w:r>
      </w:hyperlink>
    </w:p>
    <w:p w14:paraId="41E6E7B7" w14:textId="5CD5CBE4" w:rsidR="008761A1" w:rsidRPr="00FF53EB" w:rsidRDefault="008761A1" w:rsidP="000E7179">
      <w:pPr>
        <w:pStyle w:val="ListParagraph"/>
        <w:rPr>
          <w:rFonts w:cstheme="minorHAnsi"/>
          <w:color w:val="000000" w:themeColor="text1"/>
        </w:rPr>
      </w:pPr>
      <w:r w:rsidRPr="00FF53EB">
        <w:rPr>
          <w:rFonts w:cstheme="minorHAnsi"/>
          <w:color w:val="000000" w:themeColor="text1"/>
        </w:rPr>
        <w:t>For example, avoid unnecessary contact with people or other animals outside the household. Use your best judgment when taking an animal into a location where it could be exposed to COVID-19.</w:t>
      </w:r>
    </w:p>
    <w:p w14:paraId="05536D2D" w14:textId="6C90172F" w:rsidR="008761A1" w:rsidRPr="00FF53EB" w:rsidRDefault="008761A1">
      <w:pPr>
        <w:rPr>
          <w:rFonts w:cstheme="minorHAnsi"/>
          <w:color w:val="000000" w:themeColor="text1"/>
        </w:rPr>
      </w:pPr>
    </w:p>
    <w:p w14:paraId="6D8DDB1F" w14:textId="3E2F64AC" w:rsidR="008761A1" w:rsidRPr="00FF53EB" w:rsidRDefault="008761A1">
      <w:pPr>
        <w:rPr>
          <w:rFonts w:cstheme="minorHAnsi"/>
          <w:color w:val="000000" w:themeColor="text1"/>
        </w:rPr>
      </w:pPr>
      <w:r w:rsidRPr="00FF53EB">
        <w:rPr>
          <w:rFonts w:cstheme="minorHAnsi"/>
          <w:color w:val="000000" w:themeColor="text1"/>
        </w:rPr>
        <w:t xml:space="preserve">In accordance with the </w:t>
      </w:r>
      <w:r w:rsidRPr="00FF53EB">
        <w:rPr>
          <w:rFonts w:cstheme="minorHAnsi"/>
          <w:color w:val="000000" w:themeColor="text1"/>
          <w:u w:val="single"/>
        </w:rPr>
        <w:t>Americans with Disabilities Act</w:t>
      </w:r>
      <w:r w:rsidRPr="00FF53EB">
        <w:rPr>
          <w:rFonts w:cstheme="minorHAnsi"/>
          <w:color w:val="000000" w:themeColor="text1"/>
        </w:rPr>
        <w:t>, service animals must be permitted to remain with their handlers.</w:t>
      </w:r>
    </w:p>
    <w:p w14:paraId="3B35F273" w14:textId="77777777" w:rsidR="00C16060" w:rsidRPr="00FF53EB" w:rsidRDefault="00C16060">
      <w:pPr>
        <w:rPr>
          <w:rFonts w:cstheme="minorHAnsi"/>
          <w:color w:val="000000" w:themeColor="text1"/>
        </w:rPr>
      </w:pPr>
    </w:p>
    <w:p w14:paraId="241F21A8" w14:textId="77963B93" w:rsidR="008761A1" w:rsidRPr="00FF53EB" w:rsidRDefault="00F11E21" w:rsidP="00C16060">
      <w:pPr>
        <w:pStyle w:val="Heading2"/>
        <w:rPr>
          <w:color w:val="000000" w:themeColor="text1"/>
        </w:rPr>
      </w:pPr>
      <w:r w:rsidRPr="00FF53EB">
        <w:rPr>
          <w:color w:val="000000" w:themeColor="text1"/>
        </w:rPr>
        <w:t>Ways to protect service animals</w:t>
      </w:r>
    </w:p>
    <w:p w14:paraId="0994E0FB" w14:textId="5F9AFF44" w:rsidR="00F11E21" w:rsidRPr="00FF53EB" w:rsidRDefault="00F11E21" w:rsidP="00F11E21">
      <w:pPr>
        <w:pStyle w:val="ListParagraph"/>
        <w:numPr>
          <w:ilvl w:val="0"/>
          <w:numId w:val="2"/>
        </w:numPr>
        <w:rPr>
          <w:rFonts w:cstheme="minorHAnsi"/>
          <w:color w:val="000000" w:themeColor="text1"/>
        </w:rPr>
      </w:pPr>
      <w:r w:rsidRPr="00FF53EB">
        <w:rPr>
          <w:rFonts w:cstheme="minorHAnsi"/>
          <w:color w:val="000000" w:themeColor="text1"/>
          <w:u w:val="single"/>
        </w:rPr>
        <w:t>Service animals</w:t>
      </w:r>
      <w:r w:rsidRPr="00FF53EB">
        <w:rPr>
          <w:rFonts w:cstheme="minorHAnsi"/>
          <w:color w:val="000000" w:themeColor="text1"/>
        </w:rPr>
        <w:t xml:space="preserve"> may need to be around other people and animals while working When possible, both the handler and the animal should stay at least 6 feet away from others.</w:t>
      </w:r>
    </w:p>
    <w:p w14:paraId="2F87B741" w14:textId="77777777" w:rsidR="00F11E21" w:rsidRPr="00FF53EB" w:rsidRDefault="00F11E21" w:rsidP="00F11E21">
      <w:pPr>
        <w:pStyle w:val="ListParagraph"/>
        <w:numPr>
          <w:ilvl w:val="0"/>
          <w:numId w:val="2"/>
        </w:numPr>
        <w:rPr>
          <w:rFonts w:cstheme="minorHAnsi"/>
          <w:color w:val="000000" w:themeColor="text1"/>
        </w:rPr>
      </w:pPr>
      <w:r w:rsidRPr="00FF53EB">
        <w:rPr>
          <w:rFonts w:cstheme="minorHAnsi"/>
          <w:color w:val="000000" w:themeColor="text1"/>
        </w:rPr>
        <w:t>If a service animal is sick, call a veterinarian and do not go out in public with the animal.</w:t>
      </w:r>
    </w:p>
    <w:p w14:paraId="048E09B1" w14:textId="77777777" w:rsidR="00F11E21" w:rsidRPr="00FF53EB" w:rsidRDefault="00F11E21" w:rsidP="00F11E21">
      <w:pPr>
        <w:pStyle w:val="ListParagraph"/>
        <w:numPr>
          <w:ilvl w:val="0"/>
          <w:numId w:val="2"/>
        </w:numPr>
        <w:rPr>
          <w:rFonts w:cstheme="minorHAnsi"/>
          <w:color w:val="000000" w:themeColor="text1"/>
        </w:rPr>
      </w:pPr>
      <w:r w:rsidRPr="00FF53EB">
        <w:rPr>
          <w:rFonts w:cstheme="minorHAnsi"/>
          <w:color w:val="000000" w:themeColor="text1"/>
        </w:rPr>
        <w:t>When possible, do not take a service animal into settings in which people might be infected with COVID-19 or facilities where you cannot prevent interactions with people who may have COVID-19.</w:t>
      </w:r>
    </w:p>
    <w:p w14:paraId="58166CF1" w14:textId="0939974A" w:rsidR="00F11E21" w:rsidRPr="00FF53EB" w:rsidRDefault="00F11E21" w:rsidP="00F11E21">
      <w:pPr>
        <w:pStyle w:val="ListParagraph"/>
        <w:numPr>
          <w:ilvl w:val="0"/>
          <w:numId w:val="2"/>
        </w:numPr>
        <w:rPr>
          <w:rFonts w:cstheme="minorHAnsi"/>
          <w:color w:val="000000" w:themeColor="text1"/>
        </w:rPr>
      </w:pPr>
      <w:r w:rsidRPr="00FF53EB">
        <w:rPr>
          <w:rFonts w:cstheme="minorHAnsi"/>
          <w:color w:val="000000" w:themeColor="text1"/>
        </w:rPr>
        <w:lastRenderedPageBreak/>
        <w:t xml:space="preserve">Avoid contact between sick people and the service animal as much as possible. If contact cannot be avoided, the sick person should </w:t>
      </w:r>
      <w:r w:rsidRPr="00FF53EB">
        <w:rPr>
          <w:rFonts w:cstheme="minorHAnsi"/>
          <w:color w:val="000000" w:themeColor="text1"/>
          <w:u w:val="single"/>
        </w:rPr>
        <w:t>wear a mask</w:t>
      </w:r>
      <w:r w:rsidRPr="00FF53EB">
        <w:rPr>
          <w:rFonts w:cstheme="minorHAnsi"/>
          <w:color w:val="000000" w:themeColor="text1"/>
        </w:rPr>
        <w:t xml:space="preserve"> when around the animal</w:t>
      </w:r>
      <w:r w:rsidR="00A94608" w:rsidRPr="00FF53EB">
        <w:rPr>
          <w:rFonts w:cstheme="minorHAnsi"/>
          <w:color w:val="000000" w:themeColor="text1"/>
        </w:rPr>
        <w:t>.</w:t>
      </w:r>
    </w:p>
    <w:p w14:paraId="6F5E48BE" w14:textId="46EBCD93" w:rsidR="00F11E21" w:rsidRPr="00FF53EB" w:rsidRDefault="00F11E21" w:rsidP="00F11E21">
      <w:pPr>
        <w:pStyle w:val="ListParagraph"/>
        <w:numPr>
          <w:ilvl w:val="0"/>
          <w:numId w:val="2"/>
        </w:numPr>
        <w:rPr>
          <w:rFonts w:cstheme="minorHAnsi"/>
          <w:color w:val="000000" w:themeColor="text1"/>
        </w:rPr>
      </w:pPr>
      <w:r w:rsidRPr="00FF53EB">
        <w:rPr>
          <w:rFonts w:cstheme="minorHAnsi"/>
          <w:color w:val="000000" w:themeColor="text1"/>
        </w:rPr>
        <w:t xml:space="preserve">The animal handler and other household members should take </w:t>
      </w:r>
      <w:r w:rsidRPr="00FF53EB">
        <w:rPr>
          <w:rFonts w:cstheme="minorHAnsi"/>
          <w:color w:val="000000" w:themeColor="text1"/>
          <w:u w:val="single"/>
        </w:rPr>
        <w:t>steps to protect themselves</w:t>
      </w:r>
      <w:r w:rsidR="00A94608" w:rsidRPr="00FF53EB">
        <w:rPr>
          <w:rFonts w:cstheme="minorHAnsi"/>
          <w:color w:val="000000" w:themeColor="text1"/>
        </w:rPr>
        <w:t xml:space="preserve">, </w:t>
      </w:r>
      <w:r w:rsidRPr="00FF53EB">
        <w:rPr>
          <w:rFonts w:cstheme="minorHAnsi"/>
          <w:color w:val="000000" w:themeColor="text1"/>
        </w:rPr>
        <w:t xml:space="preserve">including getting a </w:t>
      </w:r>
      <w:r w:rsidRPr="00FF53EB">
        <w:rPr>
          <w:rFonts w:cstheme="minorHAnsi"/>
          <w:color w:val="000000" w:themeColor="text1"/>
          <w:u w:val="single"/>
        </w:rPr>
        <w:t>COVID-19 vaccine</w:t>
      </w:r>
      <w:r w:rsidRPr="00FF53EB">
        <w:rPr>
          <w:rFonts w:cstheme="minorHAnsi"/>
          <w:color w:val="000000" w:themeColor="text1"/>
        </w:rPr>
        <w:t xml:space="preserve"> when it is available</w:t>
      </w:r>
      <w:r w:rsidR="00A94608" w:rsidRPr="00FF53EB">
        <w:rPr>
          <w:rFonts w:cstheme="minorHAnsi"/>
          <w:color w:val="000000" w:themeColor="text1"/>
        </w:rPr>
        <w:t>.</w:t>
      </w:r>
    </w:p>
    <w:p w14:paraId="0F199025" w14:textId="1A12AC21" w:rsidR="00F11E21" w:rsidRPr="00FF53EB" w:rsidRDefault="00F11E21" w:rsidP="00F11E21">
      <w:pPr>
        <w:pStyle w:val="ListParagraph"/>
        <w:numPr>
          <w:ilvl w:val="0"/>
          <w:numId w:val="2"/>
        </w:numPr>
        <w:rPr>
          <w:rFonts w:cstheme="minorHAnsi"/>
          <w:color w:val="000000" w:themeColor="text1"/>
        </w:rPr>
      </w:pPr>
      <w:r w:rsidRPr="00FF53EB">
        <w:rPr>
          <w:rFonts w:cstheme="minorHAnsi"/>
          <w:color w:val="000000" w:themeColor="text1"/>
          <w:u w:val="single"/>
        </w:rPr>
        <w:t>Clean</w:t>
      </w:r>
      <w:r w:rsidRPr="00FF53EB">
        <w:rPr>
          <w:rFonts w:cstheme="minorHAnsi"/>
          <w:color w:val="000000" w:themeColor="text1"/>
        </w:rPr>
        <w:t xml:space="preserve"> service animal collars, vests, leashes or harnesses, and other supplies regularly</w:t>
      </w:r>
      <w:r w:rsidR="00E31AC7" w:rsidRPr="00FF53EB">
        <w:rPr>
          <w:rFonts w:cstheme="minorHAnsi"/>
          <w:color w:val="000000" w:themeColor="text1"/>
        </w:rPr>
        <w:t>.</w:t>
      </w:r>
    </w:p>
    <w:p w14:paraId="62BB9D4D" w14:textId="77777777" w:rsidR="00F11E21" w:rsidRPr="00FF53EB" w:rsidRDefault="00F11E21" w:rsidP="00F11E21">
      <w:pPr>
        <w:pStyle w:val="ListParagraph"/>
        <w:numPr>
          <w:ilvl w:val="0"/>
          <w:numId w:val="2"/>
        </w:numPr>
        <w:rPr>
          <w:rFonts w:cstheme="minorHAnsi"/>
          <w:color w:val="000000" w:themeColor="text1"/>
        </w:rPr>
      </w:pPr>
      <w:r w:rsidRPr="00FF53EB">
        <w:rPr>
          <w:rFonts w:cstheme="minorHAnsi"/>
          <w:color w:val="000000" w:themeColor="text1"/>
        </w:rPr>
        <w:t>Do not wipe or bathe your service animal with chemical disinfectants, alcohol, hydrogen peroxide, or other products, such as hand sanitizer, counter-cleaning wipes, or other industrial or surface cleaners. There is no evidence that the virus can spread to people from the skin, fur, or hair of companion animals. Talk to your veterinarian​ if you have questions about appropriate products for bathing or cleaning your animal​​.</w:t>
      </w:r>
    </w:p>
    <w:p w14:paraId="59786046" w14:textId="528E8636" w:rsidR="00F11E21" w:rsidRPr="00FF53EB" w:rsidRDefault="00F11E21" w:rsidP="00F11E21">
      <w:pPr>
        <w:pStyle w:val="ListParagraph"/>
        <w:numPr>
          <w:ilvl w:val="0"/>
          <w:numId w:val="2"/>
        </w:numPr>
        <w:rPr>
          <w:rFonts w:cstheme="minorHAnsi"/>
          <w:color w:val="000000" w:themeColor="text1"/>
        </w:rPr>
      </w:pPr>
      <w:r w:rsidRPr="00FF53EB">
        <w:rPr>
          <w:rFonts w:cstheme="minorHAnsi"/>
          <w:color w:val="000000" w:themeColor="text1"/>
        </w:rPr>
        <w:t>Do not put masks on service animals. Covering an animal’s face could harm them.</w:t>
      </w:r>
    </w:p>
    <w:p w14:paraId="308EC827" w14:textId="70A147B9" w:rsidR="008761A1" w:rsidRPr="00FF53EB" w:rsidRDefault="008761A1">
      <w:pPr>
        <w:rPr>
          <w:rFonts w:cstheme="minorHAnsi"/>
          <w:color w:val="000000" w:themeColor="text1"/>
        </w:rPr>
      </w:pPr>
    </w:p>
    <w:p w14:paraId="76496FF3" w14:textId="4680A17C" w:rsidR="008761A1" w:rsidRPr="00FF53EB" w:rsidRDefault="00F11E21" w:rsidP="00C16060">
      <w:pPr>
        <w:pStyle w:val="Heading2"/>
        <w:rPr>
          <w:color w:val="000000" w:themeColor="text1"/>
        </w:rPr>
      </w:pPr>
      <w:r w:rsidRPr="00FF53EB">
        <w:rPr>
          <w:color w:val="000000" w:themeColor="text1"/>
        </w:rPr>
        <w:t>Ways to protect therapy animals</w:t>
      </w:r>
    </w:p>
    <w:p w14:paraId="3C3A2C86" w14:textId="7B688774" w:rsidR="00F11E21" w:rsidRPr="00FF53EB" w:rsidRDefault="00F11E21" w:rsidP="00F11E21">
      <w:pPr>
        <w:rPr>
          <w:rFonts w:cstheme="minorHAnsi"/>
          <w:color w:val="000000" w:themeColor="text1"/>
        </w:rPr>
      </w:pPr>
      <w:r w:rsidRPr="00FF53EB">
        <w:rPr>
          <w:rFonts w:cstheme="minorHAnsi"/>
          <w:color w:val="000000" w:themeColor="text1"/>
        </w:rPr>
        <w:t xml:space="preserve">Facilities that normally use </w:t>
      </w:r>
      <w:r w:rsidRPr="00FF53EB">
        <w:rPr>
          <w:rFonts w:cstheme="minorHAnsi"/>
          <w:color w:val="000000" w:themeColor="text1"/>
          <w:u w:val="single"/>
        </w:rPr>
        <w:t>therapy animals</w:t>
      </w:r>
      <w:r w:rsidR="00E31AC7" w:rsidRPr="00FF53EB">
        <w:rPr>
          <w:rFonts w:cstheme="minorHAnsi"/>
          <w:color w:val="000000" w:themeColor="text1"/>
        </w:rPr>
        <w:t xml:space="preserve"> </w:t>
      </w:r>
      <w:r w:rsidRPr="00FF53EB">
        <w:rPr>
          <w:rFonts w:cstheme="minorHAnsi"/>
          <w:color w:val="000000" w:themeColor="text1"/>
        </w:rPr>
        <w:t>may not allow them at this time because people in many of these settings are at increased risk for severe illness from COVID-19</w:t>
      </w:r>
      <w:r w:rsidR="00E31AC7" w:rsidRPr="00FF53EB">
        <w:rPr>
          <w:rFonts w:cstheme="minorHAnsi"/>
          <w:color w:val="000000" w:themeColor="text1"/>
        </w:rPr>
        <w:t xml:space="preserve">. </w:t>
      </w:r>
      <w:r w:rsidRPr="00FF53EB">
        <w:rPr>
          <w:rFonts w:cstheme="minorHAnsi"/>
          <w:color w:val="000000" w:themeColor="text1"/>
        </w:rPr>
        <w:t>Follow local guidance and facility protocols for physical distancing, masks, and other ways to prevent COVID-19 from spreading. If therapy animals are invited to a facility or other setting, follow the steps below.</w:t>
      </w:r>
    </w:p>
    <w:p w14:paraId="1ECAD624" w14:textId="1CF29F8B" w:rsidR="00F11E21" w:rsidRPr="00FF53EB" w:rsidRDefault="00F11E21" w:rsidP="00F11E21">
      <w:pPr>
        <w:pStyle w:val="ListParagraph"/>
        <w:numPr>
          <w:ilvl w:val="0"/>
          <w:numId w:val="3"/>
        </w:numPr>
        <w:rPr>
          <w:rFonts w:cstheme="minorHAnsi"/>
          <w:color w:val="000000" w:themeColor="text1"/>
        </w:rPr>
      </w:pPr>
      <w:r w:rsidRPr="00FF53EB">
        <w:rPr>
          <w:rFonts w:cstheme="minorHAnsi"/>
          <w:color w:val="000000" w:themeColor="text1"/>
        </w:rPr>
        <w:t xml:space="preserve">Therapy animal visits require some level of contact between clients and the therapy animal team. When possible, keep animals at least 6 feet away from people and animals not participating in the visit. Handlers and participants should wear a </w:t>
      </w:r>
      <w:r w:rsidRPr="00FF53EB">
        <w:rPr>
          <w:rFonts w:cstheme="minorHAnsi"/>
          <w:color w:val="000000" w:themeColor="text1"/>
          <w:u w:val="single"/>
        </w:rPr>
        <w:t>mask</w:t>
      </w:r>
      <w:r w:rsidRPr="00FF53EB">
        <w:rPr>
          <w:rFonts w:cstheme="minorHAnsi"/>
          <w:color w:val="000000" w:themeColor="text1"/>
        </w:rPr>
        <w:t xml:space="preserve"> during the visit</w:t>
      </w:r>
      <w:r w:rsidR="00E31AC7" w:rsidRPr="00FF53EB">
        <w:rPr>
          <w:rFonts w:cstheme="minorHAnsi"/>
          <w:color w:val="000000" w:themeColor="text1"/>
        </w:rPr>
        <w:t>.</w:t>
      </w:r>
    </w:p>
    <w:p w14:paraId="6685E52A" w14:textId="77777777" w:rsidR="00F11E21" w:rsidRPr="00FF53EB" w:rsidRDefault="00F11E21" w:rsidP="00F11E21">
      <w:pPr>
        <w:pStyle w:val="ListParagraph"/>
        <w:numPr>
          <w:ilvl w:val="0"/>
          <w:numId w:val="3"/>
        </w:numPr>
        <w:rPr>
          <w:rFonts w:cstheme="minorHAnsi"/>
          <w:color w:val="000000" w:themeColor="text1"/>
        </w:rPr>
      </w:pPr>
      <w:r w:rsidRPr="00FF53EB">
        <w:rPr>
          <w:rFonts w:cstheme="minorHAnsi"/>
          <w:color w:val="000000" w:themeColor="text1"/>
        </w:rPr>
        <w:t>Do not take a therapy animal to visits if the animal is sick or has tested positive for the virus that causes COVID-19.</w:t>
      </w:r>
    </w:p>
    <w:p w14:paraId="39B55E0A" w14:textId="5A4AFEC8" w:rsidR="00F11E21" w:rsidRPr="00FF53EB" w:rsidRDefault="00F11E21" w:rsidP="00F11E21">
      <w:pPr>
        <w:pStyle w:val="ListParagraph"/>
        <w:numPr>
          <w:ilvl w:val="0"/>
          <w:numId w:val="3"/>
        </w:numPr>
        <w:rPr>
          <w:rFonts w:cstheme="minorHAnsi"/>
          <w:color w:val="000000" w:themeColor="text1"/>
        </w:rPr>
      </w:pPr>
      <w:r w:rsidRPr="00FF53EB">
        <w:rPr>
          <w:rFonts w:cstheme="minorHAnsi"/>
          <w:color w:val="000000" w:themeColor="text1"/>
        </w:rPr>
        <w:t xml:space="preserve">When deciding if it is safe to visit a household where someone has recently had COVID-19, refer to CDC guidance on </w:t>
      </w:r>
      <w:r w:rsidRPr="00FF53EB">
        <w:rPr>
          <w:rFonts w:cstheme="minorHAnsi"/>
          <w:color w:val="000000" w:themeColor="text1"/>
          <w:u w:val="single"/>
        </w:rPr>
        <w:t>When You Can be Around Others After You Had or Likely Had COVID-19</w:t>
      </w:r>
      <w:r w:rsidR="003D77F3" w:rsidRPr="00FF53EB">
        <w:rPr>
          <w:rFonts w:cstheme="minorHAnsi"/>
          <w:color w:val="000000" w:themeColor="text1"/>
          <w:u w:val="single"/>
        </w:rPr>
        <w:t xml:space="preserve"> </w:t>
      </w:r>
      <w:r w:rsidR="003D77F3" w:rsidRPr="00FF53EB">
        <w:rPr>
          <w:rFonts w:cstheme="minorHAnsi"/>
          <w:color w:val="000000" w:themeColor="text1"/>
        </w:rPr>
        <w:t>at https://www.cdc.gov/coronavirus/2019-ncov/if-you-are-sick/quarantine.html?CDC_AA_refVal=https%3A%2F%2Fwww.cdc.gov%2Fcoronavirus%2F2019-ncov%2Fif-you-are-sick%2Fend-home-isolation.html</w:t>
      </w:r>
    </w:p>
    <w:p w14:paraId="7DE5810B" w14:textId="36E81BF6" w:rsidR="00F11E21" w:rsidRPr="00FF53EB" w:rsidRDefault="00F11E21" w:rsidP="00F11E21">
      <w:pPr>
        <w:pStyle w:val="ListParagraph"/>
        <w:numPr>
          <w:ilvl w:val="0"/>
          <w:numId w:val="3"/>
        </w:numPr>
        <w:rPr>
          <w:rFonts w:cstheme="minorHAnsi"/>
          <w:color w:val="000000" w:themeColor="text1"/>
        </w:rPr>
      </w:pPr>
      <w:r w:rsidRPr="00FF53EB">
        <w:rPr>
          <w:rFonts w:cstheme="minorHAnsi"/>
          <w:color w:val="000000" w:themeColor="text1"/>
        </w:rPr>
        <w:t xml:space="preserve">People with </w:t>
      </w:r>
      <w:r w:rsidRPr="00FF53EB">
        <w:rPr>
          <w:rFonts w:cstheme="minorHAnsi"/>
          <w:color w:val="000000" w:themeColor="text1"/>
          <w:u w:val="single"/>
        </w:rPr>
        <w:t>symptoms of COVID-19</w:t>
      </w:r>
      <w:r w:rsidR="003D77F3" w:rsidRPr="00FF53EB">
        <w:rPr>
          <w:rFonts w:cstheme="minorHAnsi"/>
          <w:color w:val="000000" w:themeColor="text1"/>
        </w:rPr>
        <w:t xml:space="preserve"> </w:t>
      </w:r>
      <w:r w:rsidRPr="00FF53EB">
        <w:rPr>
          <w:rFonts w:cstheme="minorHAnsi"/>
          <w:color w:val="000000" w:themeColor="text1"/>
        </w:rPr>
        <w:t xml:space="preserve">should not touch, be close to, or interact with therapy animals. If someone was sick with COVID-19, they should </w:t>
      </w:r>
      <w:r w:rsidRPr="00FF53EB">
        <w:rPr>
          <w:rFonts w:cstheme="minorHAnsi"/>
          <w:color w:val="000000" w:themeColor="text1"/>
          <w:u w:val="single"/>
        </w:rPr>
        <w:t>wait until they recover</w:t>
      </w:r>
      <w:r w:rsidRPr="00FF53EB">
        <w:rPr>
          <w:rFonts w:cstheme="minorHAnsi"/>
          <w:color w:val="000000" w:themeColor="text1"/>
        </w:rPr>
        <w:t xml:space="preserve"> to interact with therapy animals</w:t>
      </w:r>
      <w:r w:rsidR="00E31AC7" w:rsidRPr="00FF53EB">
        <w:rPr>
          <w:rFonts w:cstheme="minorHAnsi"/>
          <w:color w:val="000000" w:themeColor="text1"/>
        </w:rPr>
        <w:t>.</w:t>
      </w:r>
    </w:p>
    <w:p w14:paraId="689473E9" w14:textId="4D49282E" w:rsidR="00F11E21" w:rsidRPr="00FF53EB" w:rsidRDefault="00F11E21" w:rsidP="00F11E21">
      <w:pPr>
        <w:pStyle w:val="ListParagraph"/>
        <w:numPr>
          <w:ilvl w:val="0"/>
          <w:numId w:val="3"/>
        </w:numPr>
        <w:rPr>
          <w:rFonts w:cstheme="minorHAnsi"/>
          <w:color w:val="000000" w:themeColor="text1"/>
        </w:rPr>
      </w:pPr>
      <w:r w:rsidRPr="00FF53EB">
        <w:rPr>
          <w:rFonts w:cstheme="minorHAnsi"/>
          <w:color w:val="000000" w:themeColor="text1"/>
        </w:rPr>
        <w:t xml:space="preserve">Before and after every contact, the handler and anyone petting or having contact with the animal should </w:t>
      </w:r>
      <w:r w:rsidRPr="00FF53EB">
        <w:rPr>
          <w:rFonts w:cstheme="minorHAnsi"/>
          <w:color w:val="000000" w:themeColor="text1"/>
          <w:u w:val="single"/>
        </w:rPr>
        <w:t>wash their hands</w:t>
      </w:r>
      <w:r w:rsidR="00C16060" w:rsidRPr="00FF53EB">
        <w:rPr>
          <w:rFonts w:cstheme="minorHAnsi"/>
          <w:color w:val="000000" w:themeColor="text1"/>
        </w:rPr>
        <w:t>.</w:t>
      </w:r>
    </w:p>
    <w:p w14:paraId="222FA7A9" w14:textId="77777777" w:rsidR="00F11E21" w:rsidRPr="00FF53EB" w:rsidRDefault="00F11E21" w:rsidP="00F11E21">
      <w:pPr>
        <w:pStyle w:val="ListParagraph"/>
        <w:numPr>
          <w:ilvl w:val="0"/>
          <w:numId w:val="3"/>
        </w:numPr>
        <w:rPr>
          <w:rFonts w:cstheme="minorHAnsi"/>
          <w:color w:val="000000" w:themeColor="text1"/>
        </w:rPr>
      </w:pPr>
      <w:r w:rsidRPr="00FF53EB">
        <w:rPr>
          <w:rFonts w:cstheme="minorHAnsi"/>
          <w:color w:val="000000" w:themeColor="text1"/>
        </w:rPr>
        <w:t>Do not use items that multiple people handle, particularly if items are brought to multiple facilities between therapy visits (for example, leashes, harnesses, toys, or blankets). If items like leashes must be brought between facilities, disinfect them after each use or facility.</w:t>
      </w:r>
    </w:p>
    <w:p w14:paraId="193FB518" w14:textId="77777777" w:rsidR="00F11E21" w:rsidRPr="00FF53EB" w:rsidRDefault="00F11E21" w:rsidP="00F11E21">
      <w:pPr>
        <w:pStyle w:val="ListParagraph"/>
        <w:numPr>
          <w:ilvl w:val="0"/>
          <w:numId w:val="3"/>
        </w:numPr>
        <w:rPr>
          <w:rFonts w:cstheme="minorHAnsi"/>
          <w:color w:val="000000" w:themeColor="text1"/>
        </w:rPr>
      </w:pPr>
      <w:r w:rsidRPr="00FF53EB">
        <w:rPr>
          <w:rFonts w:cstheme="minorHAnsi"/>
          <w:color w:val="000000" w:themeColor="text1"/>
        </w:rPr>
        <w:t>Do not let other people handle items that go into the animal’s mouth, such as toys and treats.</w:t>
      </w:r>
    </w:p>
    <w:p w14:paraId="3C132420" w14:textId="2FADDE0D" w:rsidR="00F11E21" w:rsidRPr="00FF53EB" w:rsidRDefault="00F11E21" w:rsidP="00F11E21">
      <w:pPr>
        <w:pStyle w:val="ListParagraph"/>
        <w:numPr>
          <w:ilvl w:val="0"/>
          <w:numId w:val="3"/>
        </w:numPr>
        <w:rPr>
          <w:rFonts w:cstheme="minorHAnsi"/>
          <w:color w:val="000000" w:themeColor="text1"/>
        </w:rPr>
      </w:pPr>
      <w:r w:rsidRPr="00FF53EB">
        <w:rPr>
          <w:rFonts w:cstheme="minorHAnsi"/>
          <w:color w:val="000000" w:themeColor="text1"/>
          <w:u w:val="single"/>
        </w:rPr>
        <w:t>Disinfect</w:t>
      </w:r>
      <w:r w:rsidRPr="00FF53EB">
        <w:rPr>
          <w:rFonts w:cstheme="minorHAnsi"/>
          <w:color w:val="000000" w:themeColor="text1"/>
        </w:rPr>
        <w:t xml:space="preserve"> items such as toys, collars, leashes, harnesses, therapy vests and scarves, and food/water bowls frequently</w:t>
      </w:r>
      <w:r w:rsidR="00C16060" w:rsidRPr="00FF53EB">
        <w:rPr>
          <w:rFonts w:cstheme="minorHAnsi"/>
          <w:color w:val="000000" w:themeColor="text1"/>
        </w:rPr>
        <w:t>.</w:t>
      </w:r>
    </w:p>
    <w:p w14:paraId="455DA143" w14:textId="6E47B3BE" w:rsidR="00F11E21" w:rsidRPr="00FF53EB" w:rsidRDefault="00F11E21" w:rsidP="00F11E21">
      <w:pPr>
        <w:pStyle w:val="ListParagraph"/>
        <w:numPr>
          <w:ilvl w:val="0"/>
          <w:numId w:val="3"/>
        </w:numPr>
        <w:rPr>
          <w:rFonts w:cstheme="minorHAnsi"/>
          <w:color w:val="000000" w:themeColor="text1"/>
        </w:rPr>
      </w:pPr>
      <w:r w:rsidRPr="00FF53EB">
        <w:rPr>
          <w:rFonts w:cstheme="minorHAnsi"/>
          <w:color w:val="000000" w:themeColor="text1"/>
        </w:rPr>
        <w:lastRenderedPageBreak/>
        <w:t>Do not allow therapy animals to lick or give “kisses.”</w:t>
      </w:r>
    </w:p>
    <w:p w14:paraId="340065AD" w14:textId="77777777" w:rsidR="00F11E21" w:rsidRPr="00FF53EB" w:rsidRDefault="00F11E21" w:rsidP="00F11E21">
      <w:pPr>
        <w:pStyle w:val="ListParagraph"/>
        <w:numPr>
          <w:ilvl w:val="0"/>
          <w:numId w:val="3"/>
        </w:numPr>
        <w:rPr>
          <w:rFonts w:cstheme="minorHAnsi"/>
          <w:color w:val="000000" w:themeColor="text1"/>
        </w:rPr>
      </w:pPr>
      <w:r w:rsidRPr="00FF53EB">
        <w:rPr>
          <w:rFonts w:cstheme="minorHAnsi"/>
          <w:color w:val="000000" w:themeColor="text1"/>
        </w:rPr>
        <w:t>Do not wipe or bathe your therapy animal with chemical disinfectants, alcohol, hydrogen peroxide, or other products, such as hand sanitizer, counter-cleaning wipes, or other industrial or surface cleaners. There is no evidence that the virus can spread to people from the skin, fur, or hair of companion animals.​ Talk to your veterinarian​ if you have questions about appropriate products for bathing or cleaning your animal​​.</w:t>
      </w:r>
    </w:p>
    <w:p w14:paraId="4FBFF627" w14:textId="0E496BA0" w:rsidR="00F11E21" w:rsidRPr="00FF53EB" w:rsidRDefault="00F11E21" w:rsidP="00F11E21">
      <w:pPr>
        <w:pStyle w:val="ListParagraph"/>
        <w:numPr>
          <w:ilvl w:val="0"/>
          <w:numId w:val="3"/>
        </w:numPr>
        <w:rPr>
          <w:rFonts w:cstheme="minorHAnsi"/>
          <w:color w:val="000000" w:themeColor="text1"/>
        </w:rPr>
      </w:pPr>
      <w:r w:rsidRPr="00FF53EB">
        <w:rPr>
          <w:rFonts w:cstheme="minorHAnsi"/>
          <w:color w:val="000000" w:themeColor="text1"/>
        </w:rPr>
        <w:t>Do not put masks on therapy animals. Covering an animal’s face could harm the animal.</w:t>
      </w:r>
    </w:p>
    <w:p w14:paraId="3A94DBFB" w14:textId="4C303F79" w:rsidR="008761A1" w:rsidRPr="00FF53EB" w:rsidRDefault="008761A1">
      <w:pPr>
        <w:rPr>
          <w:rFonts w:cstheme="minorHAnsi"/>
          <w:color w:val="000000" w:themeColor="text1"/>
        </w:rPr>
      </w:pPr>
    </w:p>
    <w:p w14:paraId="0F5B43D7" w14:textId="0A1D34BF" w:rsidR="003D77F3" w:rsidRPr="00FF53EB" w:rsidRDefault="003D77F3" w:rsidP="003D77F3">
      <w:pPr>
        <w:rPr>
          <w:rFonts w:cstheme="minorHAnsi"/>
          <w:color w:val="000000" w:themeColor="text1"/>
        </w:rPr>
      </w:pPr>
      <w:r w:rsidRPr="00FF53EB">
        <w:rPr>
          <w:rFonts w:cstheme="minorHAnsi"/>
          <w:color w:val="000000" w:themeColor="text1"/>
        </w:rPr>
        <w:t xml:space="preserve">If you are a service or therapy animal handler, and </w:t>
      </w:r>
      <w:r w:rsidRPr="00D631F9">
        <w:rPr>
          <w:rFonts w:cstheme="minorHAnsi"/>
          <w:b/>
          <w:bCs/>
          <w:color w:val="000000" w:themeColor="text1"/>
        </w:rPr>
        <w:t xml:space="preserve">you get sick </w:t>
      </w:r>
      <w:r w:rsidRPr="00FF53EB">
        <w:rPr>
          <w:rFonts w:cstheme="minorHAnsi"/>
          <w:color w:val="000000" w:themeColor="text1"/>
        </w:rPr>
        <w:t xml:space="preserve">with COVID-19 or have symptoms of COVID-19, follow </w:t>
      </w:r>
      <w:r w:rsidRPr="00FF53EB">
        <w:rPr>
          <w:rFonts w:cstheme="minorHAnsi"/>
          <w:color w:val="000000" w:themeColor="text1"/>
          <w:u w:val="single"/>
        </w:rPr>
        <w:t>recommendations for what to do if you get sick</w:t>
      </w:r>
      <w:r w:rsidRPr="00FF53EB">
        <w:rPr>
          <w:rFonts w:cstheme="minorHAnsi"/>
          <w:color w:val="000000" w:themeColor="text1"/>
        </w:rPr>
        <w:t xml:space="preserve"> at https://www.cdc.gov/coronavirus/2019-ncov/if-you-are-sick/index.html and </w:t>
      </w:r>
      <w:r w:rsidRPr="00FF53EB">
        <w:rPr>
          <w:rFonts w:cstheme="minorHAnsi"/>
          <w:color w:val="000000" w:themeColor="text1"/>
          <w:u w:val="single"/>
        </w:rPr>
        <w:t>recommendations for protecting pets if you get sick</w:t>
      </w:r>
      <w:r w:rsidRPr="00FF53EB">
        <w:rPr>
          <w:rFonts w:cstheme="minorHAnsi"/>
          <w:color w:val="000000" w:themeColor="text1"/>
        </w:rPr>
        <w:t xml:space="preserve"> at</w:t>
      </w:r>
      <w:r w:rsidR="00C16060" w:rsidRPr="00FF53EB">
        <w:rPr>
          <w:rFonts w:cstheme="minorHAnsi"/>
          <w:color w:val="000000" w:themeColor="text1"/>
        </w:rPr>
        <w:t xml:space="preserve"> </w:t>
      </w:r>
      <w:r w:rsidRPr="00FF53EB">
        <w:rPr>
          <w:rFonts w:cstheme="minorHAnsi"/>
          <w:color w:val="000000" w:themeColor="text1"/>
        </w:rPr>
        <w:t>https://www.cdc.gov/healthypets/covid-19/pets.html?CDC_AA_refVal=https%3A%2F%2Fwww.cdc.gov%2Fcoronavirus%2F2019-ncov%2Fdaily-life-coping%2Fpets.html</w:t>
      </w:r>
    </w:p>
    <w:p w14:paraId="3B465158" w14:textId="77777777" w:rsidR="003D77F3" w:rsidRPr="00FF53EB" w:rsidRDefault="003D77F3" w:rsidP="003D77F3">
      <w:pPr>
        <w:rPr>
          <w:rFonts w:cstheme="minorHAnsi"/>
          <w:color w:val="000000" w:themeColor="text1"/>
        </w:rPr>
      </w:pPr>
    </w:p>
    <w:p w14:paraId="71FFED2E" w14:textId="1D7D410E" w:rsidR="003D77F3" w:rsidRPr="00FF53EB" w:rsidDel="00C60CFE" w:rsidRDefault="003D77F3" w:rsidP="003D77F3">
      <w:pPr>
        <w:rPr>
          <w:del w:id="0" w:author="Morrison, Valerie M" w:date="2021-09-11T00:26:00Z"/>
          <w:rFonts w:cstheme="minorHAnsi"/>
          <w:color w:val="000000" w:themeColor="text1"/>
        </w:rPr>
      </w:pPr>
      <w:r w:rsidRPr="00FF53EB">
        <w:rPr>
          <w:rFonts w:cstheme="minorHAnsi"/>
          <w:color w:val="000000" w:themeColor="text1"/>
        </w:rPr>
        <w:t xml:space="preserve">If your </w:t>
      </w:r>
      <w:r w:rsidRPr="00D631F9">
        <w:rPr>
          <w:rFonts w:cstheme="minorHAnsi"/>
          <w:b/>
          <w:bCs/>
          <w:color w:val="000000" w:themeColor="text1"/>
        </w:rPr>
        <w:t>service or therapy animal gets sick</w:t>
      </w:r>
      <w:r w:rsidRPr="00FF53EB">
        <w:rPr>
          <w:rFonts w:cstheme="minorHAnsi"/>
          <w:color w:val="000000" w:themeColor="text1"/>
        </w:rPr>
        <w:t xml:space="preserve"> after contact with a person with COVID-19, call your veterinarian. If the animal tests positive for the virus that causes COVID-19, follow </w:t>
      </w:r>
      <w:r w:rsidRPr="00FF53EB">
        <w:rPr>
          <w:rFonts w:cstheme="minorHAnsi"/>
          <w:color w:val="000000" w:themeColor="text1"/>
          <w:u w:val="single"/>
        </w:rPr>
        <w:t>recommendations for what to do if your pet tests positive</w:t>
      </w:r>
      <w:r w:rsidRPr="00FF53EB">
        <w:rPr>
          <w:rFonts w:cstheme="minorHAnsi"/>
          <w:color w:val="000000" w:themeColor="text1"/>
        </w:rPr>
        <w:t xml:space="preserve"> at https://www.cdc.gov/healthypets/covid-19/pets.html?CDC_AA_refVal=https%3A%2F%2Fwww.cdc.gov%2Fcoronavirus%2F2019-ncov%2Fdaily-life-coping%2Fpets.html</w:t>
      </w:r>
    </w:p>
    <w:p w14:paraId="439BE5DA" w14:textId="27F642B7" w:rsidR="008761A1" w:rsidRPr="00FF53EB" w:rsidDel="00C60CFE" w:rsidRDefault="008761A1">
      <w:pPr>
        <w:rPr>
          <w:del w:id="1" w:author="Morrison, Valerie M" w:date="2021-09-11T00:26:00Z"/>
          <w:rFonts w:cstheme="minorHAnsi"/>
          <w:color w:val="000000" w:themeColor="text1"/>
        </w:rPr>
      </w:pPr>
    </w:p>
    <w:p w14:paraId="7EA290F6" w14:textId="58B3907E" w:rsidR="008761A1" w:rsidRPr="00FF53EB" w:rsidDel="00C60CFE" w:rsidRDefault="008761A1">
      <w:pPr>
        <w:rPr>
          <w:del w:id="2" w:author="Morrison, Valerie M" w:date="2021-09-11T00:26:00Z"/>
          <w:rFonts w:cstheme="minorHAnsi"/>
          <w:color w:val="000000" w:themeColor="text1"/>
        </w:rPr>
      </w:pPr>
    </w:p>
    <w:p w14:paraId="7BBB0923" w14:textId="77777777" w:rsidR="00D95F28" w:rsidRPr="00FF53EB" w:rsidRDefault="00D95F28">
      <w:pPr>
        <w:rPr>
          <w:rFonts w:cstheme="minorHAnsi"/>
          <w:color w:val="000000" w:themeColor="text1"/>
        </w:rPr>
      </w:pPr>
    </w:p>
    <w:sectPr w:rsidR="00D95F28" w:rsidRPr="00FF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7562E"/>
    <w:multiLevelType w:val="hybridMultilevel"/>
    <w:tmpl w:val="F89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F146B"/>
    <w:multiLevelType w:val="hybridMultilevel"/>
    <w:tmpl w:val="0AEC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17255"/>
    <w:multiLevelType w:val="hybridMultilevel"/>
    <w:tmpl w:val="DE64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rison, Valerie M">
    <w15:presenceInfo w15:providerId="AD" w15:userId="S::vmorrison6@gatech.edu::eb15b6c2-8039-4195-a161-6b83f0139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A1"/>
    <w:rsid w:val="000E7179"/>
    <w:rsid w:val="002E4B6D"/>
    <w:rsid w:val="003D77F3"/>
    <w:rsid w:val="005E35E0"/>
    <w:rsid w:val="0076778A"/>
    <w:rsid w:val="008761A1"/>
    <w:rsid w:val="00A94608"/>
    <w:rsid w:val="00C16060"/>
    <w:rsid w:val="00C60CFE"/>
    <w:rsid w:val="00CC240A"/>
    <w:rsid w:val="00D631F9"/>
    <w:rsid w:val="00D95F28"/>
    <w:rsid w:val="00E31AC7"/>
    <w:rsid w:val="00E33250"/>
    <w:rsid w:val="00E556A7"/>
    <w:rsid w:val="00F1020B"/>
    <w:rsid w:val="00F11E21"/>
    <w:rsid w:val="00FC08CD"/>
    <w:rsid w:val="00FF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5C4C"/>
  <w15:chartTrackingRefBased/>
  <w15:docId w15:val="{89332CEC-E03C-BC47-A41A-96D022CD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C16060"/>
    <w:pPr>
      <w:outlineLvl w:val="0"/>
    </w:pPr>
    <w:rPr>
      <w:rFonts w:asciiTheme="minorHAnsi" w:hAnsiTheme="minorHAnsi" w:cstheme="minorHAnsi"/>
      <w:b/>
      <w:bCs/>
      <w:sz w:val="24"/>
      <w:szCs w:val="24"/>
    </w:rPr>
  </w:style>
  <w:style w:type="paragraph" w:styleId="Heading2">
    <w:name w:val="heading 2"/>
    <w:basedOn w:val="Heading1"/>
    <w:next w:val="Normal"/>
    <w:link w:val="Heading2Char"/>
    <w:uiPriority w:val="9"/>
    <w:unhideWhenUsed/>
    <w:qFormat/>
    <w:rsid w:val="00C1606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61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1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16060"/>
    <w:rPr>
      <w:rFonts w:eastAsiaTheme="majorEastAsia" w:cstheme="minorHAnsi"/>
      <w:b/>
      <w:bCs/>
      <w:spacing w:val="-10"/>
      <w:kern w:val="28"/>
    </w:rPr>
  </w:style>
  <w:style w:type="character" w:customStyle="1" w:styleId="Heading2Char">
    <w:name w:val="Heading 2 Char"/>
    <w:basedOn w:val="DefaultParagraphFont"/>
    <w:link w:val="Heading2"/>
    <w:uiPriority w:val="9"/>
    <w:rsid w:val="00C16060"/>
    <w:rPr>
      <w:rFonts w:eastAsiaTheme="majorEastAsia" w:cstheme="minorHAnsi"/>
      <w:b/>
      <w:bCs/>
      <w:spacing w:val="-10"/>
      <w:kern w:val="28"/>
    </w:rPr>
  </w:style>
  <w:style w:type="paragraph" w:styleId="ListParagraph">
    <w:name w:val="List Paragraph"/>
    <w:basedOn w:val="Normal"/>
    <w:uiPriority w:val="34"/>
    <w:qFormat/>
    <w:rsid w:val="008761A1"/>
    <w:pPr>
      <w:ind w:left="720"/>
      <w:contextualSpacing/>
    </w:pPr>
  </w:style>
  <w:style w:type="character" w:styleId="CommentReference">
    <w:name w:val="annotation reference"/>
    <w:basedOn w:val="DefaultParagraphFont"/>
    <w:uiPriority w:val="99"/>
    <w:semiHidden/>
    <w:unhideWhenUsed/>
    <w:rsid w:val="002E4B6D"/>
    <w:rPr>
      <w:sz w:val="16"/>
      <w:szCs w:val="16"/>
    </w:rPr>
  </w:style>
  <w:style w:type="paragraph" w:styleId="CommentText">
    <w:name w:val="annotation text"/>
    <w:basedOn w:val="Normal"/>
    <w:link w:val="CommentTextChar"/>
    <w:uiPriority w:val="99"/>
    <w:semiHidden/>
    <w:unhideWhenUsed/>
    <w:rsid w:val="002E4B6D"/>
    <w:rPr>
      <w:sz w:val="20"/>
      <w:szCs w:val="20"/>
    </w:rPr>
  </w:style>
  <w:style w:type="character" w:customStyle="1" w:styleId="CommentTextChar">
    <w:name w:val="Comment Text Char"/>
    <w:basedOn w:val="DefaultParagraphFont"/>
    <w:link w:val="CommentText"/>
    <w:uiPriority w:val="99"/>
    <w:semiHidden/>
    <w:rsid w:val="002E4B6D"/>
    <w:rPr>
      <w:sz w:val="20"/>
      <w:szCs w:val="20"/>
    </w:rPr>
  </w:style>
  <w:style w:type="paragraph" w:styleId="CommentSubject">
    <w:name w:val="annotation subject"/>
    <w:basedOn w:val="CommentText"/>
    <w:next w:val="CommentText"/>
    <w:link w:val="CommentSubjectChar"/>
    <w:uiPriority w:val="99"/>
    <w:semiHidden/>
    <w:unhideWhenUsed/>
    <w:rsid w:val="002E4B6D"/>
    <w:rPr>
      <w:b/>
      <w:bCs/>
    </w:rPr>
  </w:style>
  <w:style w:type="character" w:customStyle="1" w:styleId="CommentSubjectChar">
    <w:name w:val="Comment Subject Char"/>
    <w:basedOn w:val="CommentTextChar"/>
    <w:link w:val="CommentSubject"/>
    <w:uiPriority w:val="99"/>
    <w:semiHidden/>
    <w:rsid w:val="002E4B6D"/>
    <w:rPr>
      <w:b/>
      <w:bCs/>
      <w:sz w:val="20"/>
      <w:szCs w:val="20"/>
    </w:rPr>
  </w:style>
  <w:style w:type="character" w:styleId="Hyperlink">
    <w:name w:val="Hyperlink"/>
    <w:basedOn w:val="DefaultParagraphFont"/>
    <w:uiPriority w:val="99"/>
    <w:unhideWhenUsed/>
    <w:rsid w:val="005E35E0"/>
    <w:rPr>
      <w:color w:val="0563C1" w:themeColor="hyperlink"/>
      <w:u w:val="single"/>
    </w:rPr>
  </w:style>
  <w:style w:type="character" w:styleId="UnresolvedMention">
    <w:name w:val="Unresolved Mention"/>
    <w:basedOn w:val="DefaultParagraphFont"/>
    <w:uiPriority w:val="99"/>
    <w:semiHidden/>
    <w:unhideWhenUsed/>
    <w:rsid w:val="005E35E0"/>
    <w:rPr>
      <w:color w:val="605E5C"/>
      <w:shd w:val="clear" w:color="auto" w:fill="E1DFDD"/>
    </w:rPr>
  </w:style>
  <w:style w:type="character" w:styleId="FollowedHyperlink">
    <w:name w:val="FollowedHyperlink"/>
    <w:basedOn w:val="DefaultParagraphFont"/>
    <w:uiPriority w:val="99"/>
    <w:semiHidden/>
    <w:unhideWhenUsed/>
    <w:rsid w:val="00F1020B"/>
    <w:rPr>
      <w:color w:val="954F72" w:themeColor="followedHyperlink"/>
      <w:u w:val="single"/>
    </w:rPr>
  </w:style>
  <w:style w:type="paragraph" w:styleId="Revision">
    <w:name w:val="Revision"/>
    <w:hidden/>
    <w:uiPriority w:val="99"/>
    <w:semiHidden/>
    <w:rsid w:val="0076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89749">
      <w:bodyDiv w:val="1"/>
      <w:marLeft w:val="0"/>
      <w:marRight w:val="0"/>
      <w:marTop w:val="0"/>
      <w:marBottom w:val="0"/>
      <w:divBdr>
        <w:top w:val="none" w:sz="0" w:space="0" w:color="auto"/>
        <w:left w:val="none" w:sz="0" w:space="0" w:color="auto"/>
        <w:bottom w:val="none" w:sz="0" w:space="0" w:color="auto"/>
        <w:right w:val="none" w:sz="0" w:space="0" w:color="auto"/>
      </w:divBdr>
    </w:div>
    <w:div w:id="359429119">
      <w:bodyDiv w:val="1"/>
      <w:marLeft w:val="0"/>
      <w:marRight w:val="0"/>
      <w:marTop w:val="0"/>
      <w:marBottom w:val="0"/>
      <w:divBdr>
        <w:top w:val="none" w:sz="0" w:space="0" w:color="auto"/>
        <w:left w:val="none" w:sz="0" w:space="0" w:color="auto"/>
        <w:bottom w:val="none" w:sz="0" w:space="0" w:color="auto"/>
        <w:right w:val="none" w:sz="0" w:space="0" w:color="auto"/>
      </w:divBdr>
    </w:div>
    <w:div w:id="564222348">
      <w:bodyDiv w:val="1"/>
      <w:marLeft w:val="0"/>
      <w:marRight w:val="0"/>
      <w:marTop w:val="0"/>
      <w:marBottom w:val="0"/>
      <w:divBdr>
        <w:top w:val="none" w:sz="0" w:space="0" w:color="auto"/>
        <w:left w:val="none" w:sz="0" w:space="0" w:color="auto"/>
        <w:bottom w:val="none" w:sz="0" w:space="0" w:color="auto"/>
        <w:right w:val="none" w:sz="0" w:space="0" w:color="auto"/>
      </w:divBdr>
    </w:div>
    <w:div w:id="564292071">
      <w:bodyDiv w:val="1"/>
      <w:marLeft w:val="0"/>
      <w:marRight w:val="0"/>
      <w:marTop w:val="0"/>
      <w:marBottom w:val="0"/>
      <w:divBdr>
        <w:top w:val="none" w:sz="0" w:space="0" w:color="auto"/>
        <w:left w:val="none" w:sz="0" w:space="0" w:color="auto"/>
        <w:bottom w:val="none" w:sz="0" w:space="0" w:color="auto"/>
        <w:right w:val="none" w:sz="0" w:space="0" w:color="auto"/>
      </w:divBdr>
    </w:div>
    <w:div w:id="850680910">
      <w:bodyDiv w:val="1"/>
      <w:marLeft w:val="0"/>
      <w:marRight w:val="0"/>
      <w:marTop w:val="0"/>
      <w:marBottom w:val="0"/>
      <w:divBdr>
        <w:top w:val="none" w:sz="0" w:space="0" w:color="auto"/>
        <w:left w:val="none" w:sz="0" w:space="0" w:color="auto"/>
        <w:bottom w:val="none" w:sz="0" w:space="0" w:color="auto"/>
        <w:right w:val="none" w:sz="0" w:space="0" w:color="auto"/>
      </w:divBdr>
    </w:div>
    <w:div w:id="1851988649">
      <w:bodyDiv w:val="1"/>
      <w:marLeft w:val="0"/>
      <w:marRight w:val="0"/>
      <w:marTop w:val="0"/>
      <w:marBottom w:val="0"/>
      <w:divBdr>
        <w:top w:val="none" w:sz="0" w:space="0" w:color="auto"/>
        <w:left w:val="none" w:sz="0" w:space="0" w:color="auto"/>
        <w:bottom w:val="none" w:sz="0" w:space="0" w:color="auto"/>
        <w:right w:val="none" w:sz="0" w:space="0" w:color="auto"/>
      </w:divBdr>
      <w:divsChild>
        <w:div w:id="1535380871">
          <w:marLeft w:val="0"/>
          <w:marRight w:val="0"/>
          <w:marTop w:val="0"/>
          <w:marBottom w:val="0"/>
          <w:divBdr>
            <w:top w:val="single" w:sz="6" w:space="0" w:color="E0E0E0"/>
            <w:left w:val="single" w:sz="6" w:space="0" w:color="E0E0E0"/>
            <w:bottom w:val="single" w:sz="6" w:space="0" w:color="E0E0E0"/>
            <w:right w:val="single" w:sz="6" w:space="0" w:color="E0E0E0"/>
          </w:divBdr>
          <w:divsChild>
            <w:div w:id="3751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ealthypets/covid-19/pets.html?CDC_AA_refVal=https%3A%2F%2Fwww.cdc.gov%2Fcoronavirus%2F2019-ncov%2Fdaily-life-coping%2Fpets.html" TargetMode="External"/><Relationship Id="rId5" Type="http://schemas.openxmlformats.org/officeDocument/2006/relationships/hyperlink" Target="https://www.cdc.gov/healthypets/covid-19/service-therapy-animal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Handlers of Service and Therapy Animals</dc:title>
  <dc:subject/>
  <dc:creator>Centers for Disease Control</dc:creator>
  <cp:keywords/>
  <dc:description/>
  <cp:lastModifiedBy>Morrison, Valerie M</cp:lastModifiedBy>
  <cp:revision>10</cp:revision>
  <dcterms:created xsi:type="dcterms:W3CDTF">2021-09-02T20:19:00Z</dcterms:created>
  <dcterms:modified xsi:type="dcterms:W3CDTF">2021-09-11T04:27:00Z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2021-09-08T13:20:58Z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98917daf-958b-4449-847a-fa9676262cc3</vt:lpwstr>
  </property>
  <property fmtid="{D5CDD505-2E9C-101B-9397-08002B2CF9AE}" pid="8" name="MSIP_Label_7b94a7b8-f06c-4dfe-bdcc-9b548fd58c31_ContentBits">
    <vt:lpwstr>0</vt:lpwstr>
  </property>
</Properties>
</file>