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6628" w14:textId="26E0995C" w:rsidR="00B477D0" w:rsidRPr="00631C87" w:rsidRDefault="00B477D0" w:rsidP="00810B7A">
      <w:pPr>
        <w:pStyle w:val="Heading1"/>
        <w:rPr>
          <w:color w:val="000000" w:themeColor="text1"/>
        </w:rPr>
      </w:pPr>
      <w:r w:rsidRPr="00631C87">
        <w:rPr>
          <w:color w:val="000000" w:themeColor="text1"/>
        </w:rPr>
        <w:t>Frequently Asked Questions about COVID-19 Vaccination</w:t>
      </w:r>
    </w:p>
    <w:p w14:paraId="2C849CC5" w14:textId="20400B36" w:rsidR="009626E6" w:rsidRPr="002B52D6" w:rsidRDefault="00847A94" w:rsidP="00847A94">
      <w:pPr>
        <w:rPr>
          <w:color w:val="000000" w:themeColor="text1"/>
        </w:rPr>
        <w:pPrChange w:id="0" w:author="Morrison, Valerie M" w:date="2021-09-09T13:17:00Z">
          <w:pPr>
            <w:pStyle w:val="Heading1"/>
          </w:pPr>
        </w:pPrChange>
      </w:pPr>
      <w:r>
        <w:fldChar w:fldCharType="begin"/>
      </w:r>
      <w:r>
        <w:instrText xml:space="preserve"> HYPERLINK "https://www.cdc.gov/coronavirus/2019-ncov/vaccines/faq.html" </w:instrText>
      </w:r>
      <w:r>
        <w:fldChar w:fldCharType="separate"/>
      </w:r>
      <w:r w:rsidR="009626E6" w:rsidRPr="00712ED4">
        <w:rPr>
          <w:rStyle w:val="Hyperlink"/>
        </w:rPr>
        <w:t>https://www.cdc.gov/coronavirus/2019-ncov/vaccines/faq.html</w:t>
      </w:r>
      <w:r>
        <w:rPr>
          <w:rStyle w:val="Hyperlink"/>
        </w:rPr>
        <w:fldChar w:fldCharType="end"/>
      </w:r>
    </w:p>
    <w:p w14:paraId="31BC6C84" w14:textId="49A0566A" w:rsidR="00EF3582" w:rsidRPr="00C63D72" w:rsidRDefault="00EF3582" w:rsidP="00EF3582">
      <w:pPr>
        <w:rPr>
          <w:rFonts w:asciiTheme="minorHAnsi" w:hAnsiTheme="minorHAnsi" w:cstheme="minorHAnsi"/>
          <w:shd w:val="clear" w:color="auto" w:fill="FFFFFF"/>
        </w:rPr>
      </w:pPr>
      <w:r w:rsidRPr="00C63D72">
        <w:rPr>
          <w:rFonts w:asciiTheme="minorHAnsi" w:hAnsiTheme="minorHAnsi" w:cstheme="minorHAnsi"/>
          <w:shd w:val="clear" w:color="auto" w:fill="FFFFFF"/>
        </w:rPr>
        <w:t>Updated Aug. 19, 2021</w:t>
      </w:r>
    </w:p>
    <w:p w14:paraId="271FF04F" w14:textId="4E6C8224" w:rsidR="00631C87" w:rsidRPr="00C63D72" w:rsidRDefault="00631C87" w:rsidP="00EF3582">
      <w:pPr>
        <w:rPr>
          <w:rFonts w:asciiTheme="minorHAnsi" w:hAnsiTheme="minorHAnsi" w:cstheme="minorHAnsi"/>
          <w:shd w:val="clear" w:color="auto" w:fill="FFFFFF"/>
        </w:rPr>
      </w:pPr>
    </w:p>
    <w:p w14:paraId="33C9856E" w14:textId="5CF9DBD3" w:rsidR="00DA6061" w:rsidRPr="00C63D72" w:rsidRDefault="00DA6061" w:rsidP="00EF3582">
      <w:pPr>
        <w:rPr>
          <w:rFonts w:asciiTheme="minorHAnsi" w:hAnsiTheme="minorHAnsi" w:cstheme="minorHAnsi"/>
          <w:shd w:val="clear" w:color="auto" w:fill="FFFFFF"/>
        </w:rPr>
      </w:pPr>
      <w:r w:rsidRPr="00C63D72">
        <w:rPr>
          <w:rFonts w:asciiTheme="minorHAnsi" w:hAnsiTheme="minorHAnsi" w:cstheme="minorHAnsi"/>
          <w:b/>
          <w:bCs/>
          <w:shd w:val="clear" w:color="auto" w:fill="FFFFFF"/>
        </w:rPr>
        <w:t>NOTICE:</w:t>
      </w:r>
      <w:r w:rsidRPr="00C63D72">
        <w:rPr>
          <w:rFonts w:asciiTheme="minorHAnsi" w:hAnsiTheme="minorHAnsi" w:cstheme="minorHAnsi"/>
          <w:shd w:val="clear" w:color="auto" w:fill="FFFFFF"/>
        </w:rPr>
        <w:t xml:space="preserve"> </w:t>
      </w:r>
      <w:r w:rsidRPr="00C63D72">
        <w:rPr>
          <w:rFonts w:asciiTheme="minorHAnsi" w:hAnsiTheme="minorHAnsi" w:cstheme="minorHAnsi"/>
          <w:u w:val="single"/>
          <w:shd w:val="clear" w:color="auto" w:fill="FFFFFF"/>
        </w:rPr>
        <w:t>CDC continues to recommend</w:t>
      </w:r>
      <w:r w:rsidRPr="00C63D72">
        <w:rPr>
          <w:rFonts w:asciiTheme="minorHAnsi" w:hAnsiTheme="minorHAnsi" w:cstheme="minorHAnsi"/>
          <w:shd w:val="clear" w:color="auto" w:fill="FFFFFF"/>
        </w:rPr>
        <w:t xml:space="preserve"> the use of the newly FDA-approved Pfizer-BioNTech (COMIRNATY) COVID-19 Vaccine for people 16 years and older, as one of the recommended vaccines to protect against COVID-19. CDC continues to recommend the vaccine under an emergency use authorization (EUA) for adolescents 12 through 15 years old, as well as an additional mRNA dose for moderately to severely immunocompromised people.</w:t>
      </w:r>
    </w:p>
    <w:p w14:paraId="2F7C8396" w14:textId="77777777" w:rsidR="00B477D0" w:rsidRPr="00631C87" w:rsidRDefault="00B477D0" w:rsidP="00B477D0">
      <w:pPr>
        <w:rPr>
          <w:rFonts w:asciiTheme="minorHAnsi" w:hAnsiTheme="minorHAnsi" w:cstheme="minorHAnsi"/>
          <w:color w:val="000000" w:themeColor="text1"/>
        </w:rPr>
      </w:pPr>
    </w:p>
    <w:p w14:paraId="7B1A5B9F" w14:textId="77777777" w:rsidR="00B477D0" w:rsidRPr="00631C87" w:rsidRDefault="00B477D0" w:rsidP="00B477D0">
      <w:pPr>
        <w:numPr>
          <w:ilvl w:val="0"/>
          <w:numId w:val="1"/>
        </w:numPr>
        <w:rPr>
          <w:rFonts w:asciiTheme="minorHAnsi" w:hAnsiTheme="minorHAnsi" w:cstheme="minorHAnsi"/>
          <w:color w:val="000000" w:themeColor="text1"/>
        </w:rPr>
      </w:pPr>
      <w:r w:rsidRPr="00631C87">
        <w:rPr>
          <w:rFonts w:asciiTheme="minorHAnsi" w:hAnsiTheme="minorHAnsi" w:cstheme="minorHAnsi"/>
          <w:color w:val="000000" w:themeColor="text1"/>
        </w:rPr>
        <w:t>Below are answers to commonly asked questions about COVID-19 vaccination.</w:t>
      </w:r>
    </w:p>
    <w:p w14:paraId="3D39EE47" w14:textId="32EAF67C" w:rsidR="00B477D0" w:rsidRPr="00631C87" w:rsidRDefault="00B477D0" w:rsidP="00B477D0">
      <w:pPr>
        <w:numPr>
          <w:ilvl w:val="0"/>
          <w:numId w:val="1"/>
        </w:numPr>
        <w:rPr>
          <w:rFonts w:asciiTheme="minorHAnsi" w:hAnsiTheme="minorHAnsi" w:cstheme="minorHAnsi"/>
          <w:color w:val="000000" w:themeColor="text1"/>
        </w:rPr>
      </w:pPr>
      <w:r w:rsidRPr="00631C87">
        <w:rPr>
          <w:rFonts w:asciiTheme="minorHAnsi" w:hAnsiTheme="minorHAnsi" w:cstheme="minorHAnsi"/>
          <w:color w:val="000000" w:themeColor="text1"/>
        </w:rPr>
        <w:t>Bust myths and learn the facts about COVID-19 vaccines</w:t>
      </w:r>
      <w:r w:rsidR="00D0556B" w:rsidRPr="00631C87">
        <w:rPr>
          <w:rFonts w:asciiTheme="minorHAnsi" w:hAnsiTheme="minorHAnsi" w:cstheme="minorHAnsi"/>
          <w:color w:val="000000" w:themeColor="text1"/>
        </w:rPr>
        <w:t xml:space="preserve"> at https://www.cdc.gov/coronavirus/2019-ncov/vaccines/facts.html</w:t>
      </w:r>
    </w:p>
    <w:p w14:paraId="76040DF2" w14:textId="77777777" w:rsidR="00B477D0" w:rsidRPr="00631C87" w:rsidRDefault="00B477D0">
      <w:pPr>
        <w:rPr>
          <w:rFonts w:asciiTheme="minorHAnsi" w:hAnsiTheme="minorHAnsi" w:cstheme="minorHAnsi"/>
          <w:color w:val="000000" w:themeColor="text1"/>
        </w:rPr>
      </w:pPr>
    </w:p>
    <w:p w14:paraId="13BB48B9" w14:textId="1498049D" w:rsidR="00B477D0" w:rsidRPr="00631C87" w:rsidRDefault="00B477D0" w:rsidP="00810B7A">
      <w:pPr>
        <w:pStyle w:val="Heading2"/>
        <w:rPr>
          <w:color w:val="000000" w:themeColor="text1"/>
        </w:rPr>
      </w:pPr>
      <w:r w:rsidRPr="00631C87">
        <w:rPr>
          <w:color w:val="000000" w:themeColor="text1"/>
        </w:rPr>
        <w:t>What if I lost my vaccination card?</w:t>
      </w:r>
    </w:p>
    <w:p w14:paraId="26F5ACB7" w14:textId="39EFAC5E" w:rsidR="00B477D0" w:rsidRPr="00631C87" w:rsidRDefault="00B477D0">
      <w:pPr>
        <w:rPr>
          <w:rFonts w:asciiTheme="minorHAnsi" w:hAnsiTheme="minorHAnsi" w:cstheme="minorHAnsi"/>
          <w:color w:val="000000" w:themeColor="text1"/>
        </w:rPr>
      </w:pPr>
    </w:p>
    <w:p w14:paraId="39F10888" w14:textId="6A3D5BD3" w:rsidR="00B477D0" w:rsidRPr="00631C87" w:rsidRDefault="00B477D0" w:rsidP="00B477D0">
      <w:pPr>
        <w:spacing w:after="100" w:afterAutospacing="1"/>
        <w:rPr>
          <w:rFonts w:asciiTheme="minorHAnsi" w:hAnsiTheme="minorHAnsi" w:cstheme="minorHAnsi"/>
          <w:color w:val="000000" w:themeColor="text1"/>
        </w:rPr>
      </w:pPr>
      <w:r w:rsidRPr="00631C87">
        <w:rPr>
          <w:rFonts w:asciiTheme="minorHAnsi" w:hAnsiTheme="minorHAnsi" w:cstheme="minorHAnsi"/>
          <w:b/>
          <w:bCs/>
          <w:color w:val="000000" w:themeColor="text1"/>
        </w:rPr>
        <w:t>If you have lost your vaccination card or don’t have a copy</w:t>
      </w:r>
      <w:r w:rsidRPr="00631C87">
        <w:rPr>
          <w:rFonts w:asciiTheme="minorHAnsi" w:hAnsiTheme="minorHAnsi" w:cstheme="minorHAnsi"/>
          <w:color w:val="000000" w:themeColor="text1"/>
        </w:rPr>
        <w:t>, contact your vaccination provider site where you received your vaccine to access your vaccination record. </w:t>
      </w:r>
      <w:r w:rsidRPr="00631C87">
        <w:rPr>
          <w:rFonts w:asciiTheme="minorHAnsi" w:hAnsiTheme="minorHAnsi" w:cstheme="minorHAnsi"/>
          <w:color w:val="000000" w:themeColor="text1"/>
          <w:u w:val="single"/>
        </w:rPr>
        <w:t>Learn more</w:t>
      </w:r>
      <w:r w:rsidRPr="00631C87">
        <w:rPr>
          <w:rFonts w:asciiTheme="minorHAnsi" w:hAnsiTheme="minorHAnsi" w:cstheme="minorHAnsi"/>
          <w:color w:val="000000" w:themeColor="text1"/>
        </w:rPr>
        <w:t> about how you can locate your vaccination provider</w:t>
      </w:r>
      <w:r w:rsidR="00D0556B" w:rsidRPr="00631C87">
        <w:rPr>
          <w:rFonts w:asciiTheme="minorHAnsi" w:hAnsiTheme="minorHAnsi" w:cstheme="minorHAnsi"/>
          <w:color w:val="000000" w:themeColor="text1"/>
        </w:rPr>
        <w:t xml:space="preserve"> at https://www.cdc.gov/coronavirus/2019-ncov/vaccines/second-shot.html#vaccination-second-shot</w:t>
      </w:r>
    </w:p>
    <w:p w14:paraId="6EE10CC4" w14:textId="77777777" w:rsidR="00B477D0" w:rsidRPr="00631C87" w:rsidRDefault="00B477D0" w:rsidP="00B477D0">
      <w:pPr>
        <w:rPr>
          <w:rFonts w:asciiTheme="minorHAnsi" w:hAnsiTheme="minorHAnsi" w:cstheme="minorHAnsi"/>
          <w:color w:val="000000" w:themeColor="text1"/>
        </w:rPr>
      </w:pPr>
    </w:p>
    <w:p w14:paraId="3AB45B5B" w14:textId="113658BC" w:rsidR="00B477D0" w:rsidRPr="00631C87" w:rsidRDefault="00B477D0" w:rsidP="00810B7A">
      <w:pPr>
        <w:pStyle w:val="Heading2"/>
        <w:rPr>
          <w:color w:val="000000" w:themeColor="text1"/>
        </w:rPr>
      </w:pPr>
      <w:r w:rsidRPr="00631C87">
        <w:rPr>
          <w:color w:val="000000" w:themeColor="text1"/>
        </w:rPr>
        <w:t>If I already had COVID-19 and recovered, do I still need to get vaccinated with a COVID-19 vaccine?</w:t>
      </w:r>
    </w:p>
    <w:p w14:paraId="6CF6E7CE" w14:textId="5727BCED" w:rsidR="00B477D0" w:rsidRPr="00631C87" w:rsidRDefault="00B477D0">
      <w:pPr>
        <w:rPr>
          <w:rFonts w:asciiTheme="minorHAnsi" w:hAnsiTheme="minorHAnsi" w:cstheme="minorHAnsi"/>
          <w:color w:val="000000" w:themeColor="text1"/>
        </w:rPr>
      </w:pPr>
    </w:p>
    <w:p w14:paraId="366AEE70" w14:textId="77777777" w:rsidR="00EF3582" w:rsidRPr="00631C87" w:rsidRDefault="00EF3582" w:rsidP="00EF3582">
      <w:pPr>
        <w:rPr>
          <w:rFonts w:asciiTheme="minorHAnsi" w:hAnsiTheme="minorHAnsi" w:cstheme="minorHAnsi"/>
          <w:color w:val="000000" w:themeColor="text1"/>
        </w:rPr>
      </w:pPr>
      <w:r w:rsidRPr="00631C87">
        <w:rPr>
          <w:rFonts w:asciiTheme="minorHAnsi" w:hAnsiTheme="minorHAnsi" w:cstheme="minorHAnsi"/>
          <w:color w:val="000000" w:themeColor="text1"/>
        </w:rPr>
        <w:t>Yes, you should be vaccinated regardless of whether you already had COVID-19 because:</w:t>
      </w:r>
    </w:p>
    <w:p w14:paraId="3F4A01F9" w14:textId="77777777" w:rsidR="00EF3582" w:rsidRPr="00631C87" w:rsidRDefault="00EF3582" w:rsidP="00EF3582">
      <w:pPr>
        <w:numPr>
          <w:ilvl w:val="0"/>
          <w:numId w:val="7"/>
        </w:numPr>
        <w:rPr>
          <w:rFonts w:asciiTheme="minorHAnsi" w:hAnsiTheme="minorHAnsi" w:cstheme="minorHAnsi"/>
          <w:color w:val="000000" w:themeColor="text1"/>
        </w:rPr>
      </w:pPr>
      <w:r w:rsidRPr="00631C87">
        <w:rPr>
          <w:rFonts w:asciiTheme="minorHAnsi" w:hAnsiTheme="minorHAnsi" w:cstheme="minorHAnsi"/>
          <w:color w:val="000000" w:themeColor="text1"/>
        </w:rPr>
        <w:t>Research has not yet shown how long you are protected from getting COVID-19 again after you recover from COVID-19.</w:t>
      </w:r>
    </w:p>
    <w:p w14:paraId="153A8BA5" w14:textId="21C151FB" w:rsidR="00EF3582" w:rsidRDefault="00EF3582" w:rsidP="00EF3582">
      <w:pPr>
        <w:numPr>
          <w:ilvl w:val="0"/>
          <w:numId w:val="7"/>
        </w:numPr>
        <w:rPr>
          <w:rFonts w:asciiTheme="minorHAnsi" w:hAnsiTheme="minorHAnsi" w:cstheme="minorHAnsi"/>
          <w:color w:val="000000" w:themeColor="text1"/>
        </w:rPr>
      </w:pPr>
      <w:r w:rsidRPr="00631C87">
        <w:rPr>
          <w:rFonts w:asciiTheme="minorHAnsi" w:hAnsiTheme="minorHAnsi" w:cstheme="minorHAnsi"/>
          <w:color w:val="000000" w:themeColor="text1"/>
        </w:rPr>
        <w:t>Vaccination helps protect you even if you’ve already had COVID-19.</w:t>
      </w:r>
    </w:p>
    <w:p w14:paraId="1072DD95" w14:textId="77777777" w:rsidR="00631C87" w:rsidRPr="00631C87" w:rsidRDefault="00631C87" w:rsidP="00157507">
      <w:pPr>
        <w:ind w:left="360"/>
        <w:rPr>
          <w:rFonts w:asciiTheme="minorHAnsi" w:hAnsiTheme="minorHAnsi" w:cstheme="minorHAnsi"/>
          <w:color w:val="000000" w:themeColor="text1"/>
        </w:rPr>
      </w:pPr>
    </w:p>
    <w:p w14:paraId="020BF8C9" w14:textId="3FE4DE15" w:rsidR="00EF3582" w:rsidRPr="00CD7C37" w:rsidRDefault="00EF3582" w:rsidP="00EF3582">
      <w:pPr>
        <w:rPr>
          <w:rFonts w:asciiTheme="minorHAnsi" w:hAnsiTheme="minorHAnsi" w:cstheme="minorHAnsi"/>
          <w:color w:val="000000" w:themeColor="text1"/>
        </w:rPr>
      </w:pPr>
      <w:r w:rsidRPr="00CD7C37">
        <w:rPr>
          <w:rFonts w:asciiTheme="minorHAnsi" w:hAnsiTheme="minorHAnsi" w:cstheme="minorHAnsi"/>
          <w:color w:val="000000" w:themeColor="text1"/>
        </w:rPr>
        <w:t>Evidence is emerging that people </w:t>
      </w:r>
      <w:r w:rsidRPr="00CD7C37">
        <w:rPr>
          <w:rFonts w:asciiTheme="minorHAnsi" w:hAnsiTheme="minorHAnsi" w:cstheme="minorHAnsi"/>
          <w:b/>
          <w:bCs/>
          <w:color w:val="000000" w:themeColor="text1"/>
        </w:rPr>
        <w:t>get better protection by being fully vaccinated</w:t>
      </w:r>
      <w:r w:rsidRPr="00CD7C37">
        <w:rPr>
          <w:rFonts w:asciiTheme="minorHAnsi" w:hAnsiTheme="minorHAnsi" w:cstheme="minorHAnsi"/>
          <w:color w:val="000000" w:themeColor="text1"/>
        </w:rPr>
        <w:t> compared with having had COVID-19. </w:t>
      </w:r>
      <w:r w:rsidR="00157507" w:rsidRPr="00C63D72">
        <w:rPr>
          <w:rFonts w:asciiTheme="minorHAnsi" w:hAnsiTheme="minorHAnsi" w:cstheme="minorHAnsi"/>
          <w:color w:val="000000" w:themeColor="text1"/>
        </w:rPr>
        <w:t>One study</w:t>
      </w:r>
      <w:r w:rsidRPr="00CD7C37">
        <w:rPr>
          <w:rFonts w:asciiTheme="minorHAnsi" w:hAnsiTheme="minorHAnsi" w:cstheme="minorHAnsi"/>
          <w:color w:val="000000" w:themeColor="text1"/>
        </w:rPr>
        <w:t> showed that unvaccinated people who already had COVID-19 are more than 2 times as likely than fully vaccinated people to get COVID-19 again.</w:t>
      </w:r>
    </w:p>
    <w:p w14:paraId="2053E135" w14:textId="77777777" w:rsidR="00EF3582" w:rsidRPr="00C63D72" w:rsidRDefault="00EF3582" w:rsidP="00EF3582">
      <w:pPr>
        <w:rPr>
          <w:rFonts w:asciiTheme="minorHAnsi" w:hAnsiTheme="minorHAnsi" w:cstheme="minorHAnsi"/>
          <w:color w:val="000000" w:themeColor="text1"/>
        </w:rPr>
      </w:pPr>
      <w:r w:rsidRPr="00CD7C37">
        <w:rPr>
          <w:rFonts w:asciiTheme="minorHAnsi" w:hAnsiTheme="minorHAnsi" w:cstheme="minorHAnsi"/>
          <w:color w:val="000000" w:themeColor="text1"/>
        </w:rPr>
        <w:t xml:space="preserve">If you were treated for COVID-19 with monoclonal antibodies or convalescent plasma, you </w:t>
      </w:r>
      <w:r w:rsidRPr="00C63D72">
        <w:rPr>
          <w:rFonts w:asciiTheme="minorHAnsi" w:hAnsiTheme="minorHAnsi" w:cstheme="minorHAnsi"/>
          <w:color w:val="000000" w:themeColor="text1"/>
        </w:rPr>
        <w:t>should wait 90 days before getting a COVID-19 vaccine. Talk to your doctor if you are unsure what treatments you received or if you have more questions about getting a COVID-19 vaccine.</w:t>
      </w:r>
    </w:p>
    <w:p w14:paraId="4CF36BD9" w14:textId="7C0F7302" w:rsidR="00EF3582" w:rsidRPr="00C63D72" w:rsidRDefault="00EF3582" w:rsidP="00EF3582">
      <w:pPr>
        <w:rPr>
          <w:rFonts w:asciiTheme="minorHAnsi" w:hAnsiTheme="minorHAnsi" w:cstheme="minorHAnsi"/>
          <w:color w:val="000000" w:themeColor="text1"/>
        </w:rPr>
      </w:pPr>
      <w:r w:rsidRPr="00C63D72">
        <w:rPr>
          <w:rFonts w:asciiTheme="minorHAnsi" w:hAnsiTheme="minorHAnsi" w:cstheme="minorHAnsi"/>
          <w:color w:val="000000" w:themeColor="text1"/>
        </w:rPr>
        <w:t>If you or your child has a history of multisystem inflammatory syndrome in adults or children (</w:t>
      </w:r>
      <w:r w:rsidR="00157507" w:rsidRPr="00C63D72">
        <w:rPr>
          <w:rFonts w:asciiTheme="minorHAnsi" w:hAnsiTheme="minorHAnsi" w:cstheme="minorHAnsi"/>
          <w:color w:val="000000" w:themeColor="text1"/>
        </w:rPr>
        <w:t>MIS-A</w:t>
      </w:r>
      <w:r w:rsidRPr="00C63D72">
        <w:rPr>
          <w:rFonts w:asciiTheme="minorHAnsi" w:hAnsiTheme="minorHAnsi" w:cstheme="minorHAnsi"/>
          <w:color w:val="000000" w:themeColor="text1"/>
        </w:rPr>
        <w:t> or </w:t>
      </w:r>
      <w:r w:rsidR="00157507" w:rsidRPr="00C63D72">
        <w:rPr>
          <w:rFonts w:asciiTheme="minorHAnsi" w:hAnsiTheme="minorHAnsi" w:cstheme="minorHAnsi"/>
          <w:color w:val="000000" w:themeColor="text1"/>
        </w:rPr>
        <w:t>MIS-C</w:t>
      </w:r>
      <w:r w:rsidRPr="00C63D72">
        <w:rPr>
          <w:rFonts w:asciiTheme="minorHAnsi" w:hAnsiTheme="minorHAnsi" w:cstheme="minorHAnsi"/>
          <w:color w:val="000000" w:themeColor="text1"/>
        </w:rPr>
        <w:t>), consider delaying vaccination until you or your child have recovered from being sick and for 90 days after the date of diagnosis of MIS-A or MIS-C. Learn more about the </w:t>
      </w:r>
      <w:r w:rsidR="00157507" w:rsidRPr="00C63D72">
        <w:rPr>
          <w:rFonts w:asciiTheme="minorHAnsi" w:hAnsiTheme="minorHAnsi" w:cstheme="minorHAnsi"/>
          <w:color w:val="000000" w:themeColor="text1"/>
        </w:rPr>
        <w:t>clinical considerations</w:t>
      </w:r>
      <w:r w:rsidRPr="00C63D72">
        <w:rPr>
          <w:rFonts w:asciiTheme="minorHAnsi" w:hAnsiTheme="minorHAnsi" w:cstheme="minorHAnsi"/>
          <w:color w:val="000000" w:themeColor="text1"/>
        </w:rPr>
        <w:t> for people with a history of multisystem MIS-C or MIS-A.</w:t>
      </w:r>
    </w:p>
    <w:p w14:paraId="317D3A27" w14:textId="77777777" w:rsidR="00EF3582" w:rsidRPr="00C63D72" w:rsidRDefault="00EF3582" w:rsidP="00EF3582">
      <w:pPr>
        <w:rPr>
          <w:rFonts w:asciiTheme="minorHAnsi" w:hAnsiTheme="minorHAnsi" w:cstheme="minorHAnsi"/>
          <w:color w:val="000000" w:themeColor="text1"/>
        </w:rPr>
      </w:pPr>
      <w:r w:rsidRPr="00C63D72">
        <w:rPr>
          <w:rFonts w:asciiTheme="minorHAnsi" w:hAnsiTheme="minorHAnsi" w:cstheme="minorHAnsi"/>
          <w:color w:val="000000" w:themeColor="text1"/>
        </w:rPr>
        <w:t>Experts are still learning more about how long vaccines protect against COVID-19. CDC will keep the public informed as new evidence becomes available.</w:t>
      </w:r>
    </w:p>
    <w:p w14:paraId="2F79DB19" w14:textId="77777777" w:rsidR="00EF3582" w:rsidRPr="00157507" w:rsidRDefault="00EF3582" w:rsidP="00157507">
      <w:pPr>
        <w:rPr>
          <w:rFonts w:asciiTheme="minorHAnsi" w:hAnsiTheme="minorHAnsi" w:cstheme="minorHAnsi"/>
        </w:rPr>
      </w:pPr>
    </w:p>
    <w:p w14:paraId="2A87A9F0" w14:textId="30835E49" w:rsidR="00B477D0" w:rsidRPr="00631C87" w:rsidRDefault="00B477D0" w:rsidP="00810B7A">
      <w:pPr>
        <w:pStyle w:val="Heading2"/>
        <w:rPr>
          <w:color w:val="000000" w:themeColor="text1"/>
        </w:rPr>
      </w:pPr>
      <w:r w:rsidRPr="00631C87">
        <w:rPr>
          <w:color w:val="000000" w:themeColor="text1"/>
        </w:rPr>
        <w:lastRenderedPageBreak/>
        <w:t>Is it safe for my child to get a COVID-19 vaccine?</w:t>
      </w:r>
    </w:p>
    <w:p w14:paraId="3AC4F395" w14:textId="30C16589" w:rsidR="00B477D0" w:rsidRPr="00631C87" w:rsidRDefault="00B477D0">
      <w:pPr>
        <w:rPr>
          <w:rFonts w:asciiTheme="minorHAnsi" w:hAnsiTheme="minorHAnsi" w:cstheme="minorHAnsi"/>
          <w:color w:val="000000" w:themeColor="text1"/>
        </w:rPr>
      </w:pPr>
    </w:p>
    <w:p w14:paraId="5C772B12" w14:textId="36748747" w:rsidR="00B477D0" w:rsidRPr="00631C87" w:rsidRDefault="00B477D0" w:rsidP="00B477D0">
      <w:pPr>
        <w:spacing w:after="100" w:afterAutospacing="1"/>
        <w:rPr>
          <w:rFonts w:asciiTheme="minorHAnsi" w:hAnsiTheme="minorHAnsi" w:cstheme="minorHAnsi"/>
          <w:color w:val="000000" w:themeColor="text1"/>
        </w:rPr>
      </w:pPr>
      <w:r w:rsidRPr="00631C87">
        <w:rPr>
          <w:rFonts w:asciiTheme="minorHAnsi" w:hAnsiTheme="minorHAnsi" w:cstheme="minorHAnsi"/>
          <w:b/>
          <w:bCs/>
          <w:color w:val="000000" w:themeColor="text1"/>
        </w:rPr>
        <w:t>Yes.</w:t>
      </w:r>
      <w:r w:rsidRPr="00631C87">
        <w:rPr>
          <w:rFonts w:asciiTheme="minorHAnsi" w:hAnsiTheme="minorHAnsi" w:cstheme="minorHAnsi"/>
          <w:color w:val="000000" w:themeColor="text1"/>
        </w:rPr>
        <w:t> Studies show that COVID-19 vaccines are </w:t>
      </w:r>
      <w:r w:rsidRPr="00631C87">
        <w:rPr>
          <w:rFonts w:asciiTheme="minorHAnsi" w:hAnsiTheme="minorHAnsi" w:cstheme="minorHAnsi"/>
          <w:color w:val="000000" w:themeColor="text1"/>
          <w:u w:val="single"/>
        </w:rPr>
        <w:t>safe</w:t>
      </w:r>
      <w:r w:rsidRPr="00631C87">
        <w:rPr>
          <w:rFonts w:asciiTheme="minorHAnsi" w:hAnsiTheme="minorHAnsi" w:cstheme="minorHAnsi"/>
          <w:color w:val="000000" w:themeColor="text1"/>
        </w:rPr>
        <w:t> and </w:t>
      </w:r>
      <w:r w:rsidRPr="00631C87">
        <w:rPr>
          <w:rFonts w:asciiTheme="minorHAnsi" w:hAnsiTheme="minorHAnsi" w:cstheme="minorHAnsi"/>
          <w:color w:val="000000" w:themeColor="text1"/>
          <w:u w:val="single"/>
        </w:rPr>
        <w:t>effective</w:t>
      </w:r>
      <w:r w:rsidRPr="00631C87">
        <w:rPr>
          <w:rFonts w:asciiTheme="minorHAnsi" w:hAnsiTheme="minorHAnsi" w:cstheme="minorHAnsi"/>
          <w:color w:val="000000" w:themeColor="text1"/>
        </w:rPr>
        <w:t>. Like adults, children may have some </w:t>
      </w:r>
      <w:r w:rsidRPr="00631C87">
        <w:rPr>
          <w:rFonts w:asciiTheme="minorHAnsi" w:hAnsiTheme="minorHAnsi" w:cstheme="minorHAnsi"/>
          <w:color w:val="000000" w:themeColor="text1"/>
          <w:u w:val="single"/>
        </w:rPr>
        <w:t>side effects</w:t>
      </w:r>
      <w:r w:rsidRPr="00631C87">
        <w:rPr>
          <w:rFonts w:asciiTheme="minorHAnsi" w:hAnsiTheme="minorHAnsi" w:cstheme="minorHAnsi"/>
          <w:color w:val="000000" w:themeColor="text1"/>
        </w:rPr>
        <w:t> after COVID-19 vaccination. These side effects may affect their ability to do daily activities, but they should go away in a few days. </w:t>
      </w:r>
      <w:r w:rsidRPr="00631C87">
        <w:rPr>
          <w:rFonts w:asciiTheme="minorHAnsi" w:hAnsiTheme="minorHAnsi" w:cstheme="minorHAnsi"/>
          <w:color w:val="000000" w:themeColor="text1"/>
          <w:u w:val="single"/>
        </w:rPr>
        <w:t>Children 12 years and older</w:t>
      </w:r>
      <w:r w:rsidRPr="00631C87">
        <w:rPr>
          <w:rFonts w:asciiTheme="minorHAnsi" w:hAnsiTheme="minorHAnsi" w:cstheme="minorHAnsi"/>
          <w:color w:val="000000" w:themeColor="text1"/>
        </w:rPr>
        <w:t> are now eligible to get vaccinated against COVID-19. COVID-19 vaccines have been used under the most intensive safety monitoring in U.S. history, including studies in children 12 years and older. Your child cannot get COVID-19 from any COVID-19 vaccine.</w:t>
      </w:r>
    </w:p>
    <w:p w14:paraId="0660FA69" w14:textId="5EBFF05A" w:rsidR="00B477D0" w:rsidRPr="00631C87" w:rsidRDefault="00B477D0" w:rsidP="00810B7A">
      <w:pPr>
        <w:pStyle w:val="Heading2"/>
        <w:rPr>
          <w:color w:val="000000" w:themeColor="text1"/>
        </w:rPr>
      </w:pPr>
      <w:r w:rsidRPr="00631C87">
        <w:rPr>
          <w:color w:val="000000" w:themeColor="text1"/>
        </w:rPr>
        <w:t>Why should my child get vaccinated against COVID-19?</w:t>
      </w:r>
    </w:p>
    <w:p w14:paraId="0474A5B5" w14:textId="0A05D1A5" w:rsidR="00B477D0" w:rsidRPr="00631C87" w:rsidRDefault="00B477D0">
      <w:pPr>
        <w:rPr>
          <w:rFonts w:asciiTheme="minorHAnsi" w:hAnsiTheme="minorHAnsi" w:cstheme="minorHAnsi"/>
          <w:color w:val="000000" w:themeColor="text1"/>
        </w:rPr>
      </w:pPr>
    </w:p>
    <w:p w14:paraId="26E8F9B2" w14:textId="18370DCB" w:rsidR="00B477D0" w:rsidRPr="00631C87" w:rsidRDefault="00B477D0" w:rsidP="00B477D0">
      <w:pPr>
        <w:spacing w:after="100" w:afterAutospacing="1"/>
        <w:rPr>
          <w:rFonts w:asciiTheme="minorHAnsi" w:hAnsiTheme="minorHAnsi" w:cstheme="minorHAnsi"/>
          <w:color w:val="000000" w:themeColor="text1"/>
        </w:rPr>
      </w:pPr>
      <w:r w:rsidRPr="00631C87">
        <w:rPr>
          <w:rFonts w:asciiTheme="minorHAnsi" w:hAnsiTheme="minorHAnsi" w:cstheme="minorHAnsi"/>
          <w:color w:val="000000" w:themeColor="text1"/>
        </w:rPr>
        <w:t>COVID-19 vaccination can help protect your child from getting COVID-19. Although fewer children have been sick with COVID-19 compared to adults, </w:t>
      </w:r>
      <w:r w:rsidRPr="00631C87">
        <w:rPr>
          <w:rFonts w:asciiTheme="minorHAnsi" w:hAnsiTheme="minorHAnsi" w:cstheme="minorHAnsi"/>
          <w:color w:val="000000" w:themeColor="text1"/>
          <w:u w:val="single"/>
        </w:rPr>
        <w:t>children can be infected with the virus that causes COVID-19</w:t>
      </w:r>
      <w:r w:rsidRPr="00631C87">
        <w:rPr>
          <w:rFonts w:asciiTheme="minorHAnsi" w:hAnsiTheme="minorHAnsi" w:cstheme="minorHAnsi"/>
          <w:color w:val="000000" w:themeColor="text1"/>
        </w:rPr>
        <w:t>, can get sick from COVID-19, and can spread the virus that causes COVID-19 to others. Getting your child vaccinated helps to protect your child and your family. Vaccination is now </w:t>
      </w:r>
      <w:r w:rsidRPr="00631C87">
        <w:rPr>
          <w:rFonts w:asciiTheme="minorHAnsi" w:hAnsiTheme="minorHAnsi" w:cstheme="minorHAnsi"/>
          <w:color w:val="000000" w:themeColor="text1"/>
          <w:u w:val="single"/>
        </w:rPr>
        <w:t>recommended for everyone 12 years and older</w:t>
      </w:r>
      <w:r w:rsidRPr="00631C87">
        <w:rPr>
          <w:rFonts w:asciiTheme="minorHAnsi" w:hAnsiTheme="minorHAnsi" w:cstheme="minorHAnsi"/>
          <w:color w:val="000000" w:themeColor="text1"/>
        </w:rPr>
        <w:t>. Currently, the </w:t>
      </w:r>
      <w:r w:rsidRPr="00631C87">
        <w:rPr>
          <w:rFonts w:asciiTheme="minorHAnsi" w:hAnsiTheme="minorHAnsi" w:cstheme="minorHAnsi"/>
          <w:color w:val="000000" w:themeColor="text1"/>
          <w:u w:val="single"/>
        </w:rPr>
        <w:t>Pfizer-BioNTech COVID-19 Vaccine</w:t>
      </w:r>
      <w:r w:rsidRPr="00631C87">
        <w:rPr>
          <w:rFonts w:asciiTheme="minorHAnsi" w:hAnsiTheme="minorHAnsi" w:cstheme="minorHAnsi"/>
          <w:color w:val="000000" w:themeColor="text1"/>
        </w:rPr>
        <w:t> is the only one available to children 12 years and older.</w:t>
      </w:r>
    </w:p>
    <w:p w14:paraId="1C4865F5" w14:textId="63569FBB" w:rsidR="00B477D0" w:rsidRPr="00631C87" w:rsidRDefault="00B477D0" w:rsidP="00810B7A">
      <w:pPr>
        <w:pStyle w:val="Heading2"/>
        <w:rPr>
          <w:color w:val="000000" w:themeColor="text1"/>
        </w:rPr>
      </w:pPr>
      <w:r w:rsidRPr="00631C87">
        <w:rPr>
          <w:color w:val="000000" w:themeColor="text1"/>
        </w:rPr>
        <w:t>What are the ingredients in COVID-19 vaccines?</w:t>
      </w:r>
    </w:p>
    <w:p w14:paraId="0D3AC0BF" w14:textId="220123E0" w:rsidR="00A22237" w:rsidRPr="00631C87" w:rsidRDefault="00A22237">
      <w:pPr>
        <w:rPr>
          <w:rFonts w:asciiTheme="minorHAnsi" w:hAnsiTheme="minorHAnsi" w:cstheme="minorHAnsi"/>
          <w:color w:val="000000" w:themeColor="text1"/>
        </w:rPr>
      </w:pPr>
    </w:p>
    <w:p w14:paraId="29954940" w14:textId="77777777" w:rsidR="00A22237" w:rsidRPr="00631C87" w:rsidRDefault="00A22237" w:rsidP="00A22237">
      <w:pPr>
        <w:spacing w:after="100" w:afterAutospacing="1"/>
        <w:rPr>
          <w:rFonts w:asciiTheme="minorHAnsi" w:hAnsiTheme="minorHAnsi" w:cstheme="minorHAnsi"/>
          <w:color w:val="000000" w:themeColor="text1"/>
        </w:rPr>
      </w:pPr>
      <w:r w:rsidRPr="00631C87">
        <w:rPr>
          <w:rFonts w:asciiTheme="minorHAnsi" w:hAnsiTheme="minorHAnsi" w:cstheme="minorHAnsi"/>
          <w:color w:val="000000" w:themeColor="text1"/>
        </w:rPr>
        <w:t>Vaccine ingredients can vary by manufacturer. To learn more about the ingredients in authorized COVID-19 vaccines, see</w:t>
      </w:r>
    </w:p>
    <w:p w14:paraId="5F27EF32" w14:textId="090C3E41" w:rsidR="00A22237" w:rsidRPr="00631C87" w:rsidRDefault="00A22237" w:rsidP="00A22237">
      <w:pPr>
        <w:numPr>
          <w:ilvl w:val="0"/>
          <w:numId w:val="5"/>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u w:val="single"/>
        </w:rPr>
        <w:t>Information about the Pfizer-BioNTech COVID-19 Vaccine</w:t>
      </w:r>
      <w:r w:rsidR="00D0556B" w:rsidRPr="00631C87">
        <w:rPr>
          <w:rFonts w:asciiTheme="minorHAnsi" w:hAnsiTheme="minorHAnsi" w:cstheme="minorHAnsi"/>
          <w:color w:val="000000" w:themeColor="text1"/>
        </w:rPr>
        <w:t xml:space="preserve"> at https://www.cdc.gov/coronavirus/2019-ncov/vaccines/different-vaccines/Pfizer-BioNTech.html</w:t>
      </w:r>
    </w:p>
    <w:p w14:paraId="1A102DEE" w14:textId="623376CB" w:rsidR="00A22237" w:rsidRPr="00631C87" w:rsidRDefault="00A22237" w:rsidP="00A22237">
      <w:pPr>
        <w:numPr>
          <w:ilvl w:val="0"/>
          <w:numId w:val="5"/>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u w:val="single"/>
        </w:rPr>
        <w:t>Information about the Moderna COVID-19 Vaccine</w:t>
      </w:r>
      <w:r w:rsidR="00D0556B" w:rsidRPr="00631C87">
        <w:rPr>
          <w:rFonts w:asciiTheme="minorHAnsi" w:hAnsiTheme="minorHAnsi" w:cstheme="minorHAnsi"/>
          <w:color w:val="000000" w:themeColor="text1"/>
        </w:rPr>
        <w:t xml:space="preserve"> at https://www.cdc.gov/coronavirus/2019-ncov/vaccines/different-vaccines/Moderna.html</w:t>
      </w:r>
    </w:p>
    <w:p w14:paraId="79BEB1FD" w14:textId="2A6CDA37" w:rsidR="00A22237" w:rsidRPr="00631C87" w:rsidRDefault="00A22237" w:rsidP="00A22237">
      <w:pPr>
        <w:numPr>
          <w:ilvl w:val="0"/>
          <w:numId w:val="5"/>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u w:val="single"/>
        </w:rPr>
        <w:t>Information about the Johnson &amp; Johnson’s Janssen COVID-19 Vaccine</w:t>
      </w:r>
      <w:r w:rsidR="00D0556B" w:rsidRPr="00631C87">
        <w:rPr>
          <w:rFonts w:asciiTheme="minorHAnsi" w:hAnsiTheme="minorHAnsi" w:cstheme="minorHAnsi"/>
          <w:color w:val="000000" w:themeColor="text1"/>
        </w:rPr>
        <w:t xml:space="preserve"> at https://www.cdc.gov/coronavirus/2019-ncov/vaccines/different-vaccines/Janssen.html</w:t>
      </w:r>
    </w:p>
    <w:p w14:paraId="23BF2F66" w14:textId="1AD81B89" w:rsidR="00A22237" w:rsidRPr="00C63D72" w:rsidRDefault="00A22237" w:rsidP="00A22237">
      <w:pPr>
        <w:numPr>
          <w:ilvl w:val="0"/>
          <w:numId w:val="5"/>
        </w:numPr>
        <w:spacing w:before="100" w:beforeAutospacing="1" w:after="100" w:afterAutospacing="1"/>
        <w:ind w:left="945" w:right="225"/>
        <w:rPr>
          <w:rFonts w:asciiTheme="minorHAnsi" w:hAnsiTheme="minorHAnsi" w:cstheme="minorHAnsi"/>
          <w:color w:val="000000" w:themeColor="text1"/>
        </w:rPr>
      </w:pPr>
      <w:r w:rsidRPr="00C63D72">
        <w:rPr>
          <w:rFonts w:asciiTheme="minorHAnsi" w:hAnsiTheme="minorHAnsi" w:cstheme="minorHAnsi"/>
          <w:color w:val="000000" w:themeColor="text1"/>
          <w:u w:val="single"/>
        </w:rPr>
        <w:t>Ingredients Included in COVID-19 Vaccines</w:t>
      </w:r>
      <w:r w:rsidR="00D0556B" w:rsidRPr="00C63D72">
        <w:rPr>
          <w:rFonts w:asciiTheme="minorHAnsi" w:hAnsiTheme="minorHAnsi" w:cstheme="minorHAnsi"/>
          <w:color w:val="000000" w:themeColor="text1"/>
        </w:rPr>
        <w:t xml:space="preserve"> at https://www.cdc.gov/vaccines/covid-19/clinical-considerations/covid-19-vaccines-us.html#Appendix-C</w:t>
      </w:r>
    </w:p>
    <w:p w14:paraId="20C9FC9A" w14:textId="73A0C371" w:rsidR="00A22237" w:rsidRPr="00C63D72" w:rsidRDefault="00A22237" w:rsidP="00810B7A">
      <w:pPr>
        <w:pStyle w:val="Heading2"/>
        <w:rPr>
          <w:color w:val="000000" w:themeColor="text1"/>
        </w:rPr>
      </w:pPr>
      <w:r w:rsidRPr="00C63D72">
        <w:rPr>
          <w:color w:val="000000" w:themeColor="text1"/>
        </w:rPr>
        <w:t>Do I need to wear a mask and avoid close contact with others if I am fully vaccinated?</w:t>
      </w:r>
    </w:p>
    <w:p w14:paraId="7976CB32" w14:textId="5D5E34D3" w:rsidR="00EA2BE6" w:rsidRPr="00C63D72" w:rsidRDefault="00EA2BE6" w:rsidP="00D0556B">
      <w:pPr>
        <w:rPr>
          <w:rFonts w:asciiTheme="minorHAnsi" w:hAnsiTheme="minorHAnsi" w:cstheme="minorHAnsi"/>
          <w:color w:val="000000" w:themeColor="text1"/>
        </w:rPr>
      </w:pPr>
    </w:p>
    <w:p w14:paraId="5CA85579" w14:textId="77BC1DD1" w:rsidR="00EF3582" w:rsidRPr="00C63D72" w:rsidRDefault="00157507" w:rsidP="00EF3582">
      <w:pPr>
        <w:rPr>
          <w:rFonts w:asciiTheme="minorHAnsi" w:hAnsiTheme="minorHAnsi" w:cstheme="minorHAnsi"/>
          <w:color w:val="000000" w:themeColor="text1"/>
        </w:rPr>
      </w:pPr>
      <w:r w:rsidRPr="00C63D72">
        <w:rPr>
          <w:rFonts w:asciiTheme="minorHAnsi" w:hAnsiTheme="minorHAnsi" w:cstheme="minorHAnsi"/>
          <w:color w:val="000000" w:themeColor="text1"/>
        </w:rPr>
        <w:t>After you are fully vaccinated for COVID-19</w:t>
      </w:r>
      <w:r w:rsidR="00EF3582" w:rsidRPr="00C63D72">
        <w:rPr>
          <w:rFonts w:asciiTheme="minorHAnsi" w:hAnsiTheme="minorHAnsi" w:cstheme="minorHAnsi"/>
          <w:color w:val="000000" w:themeColor="text1"/>
        </w:rPr>
        <w:t> you can resume many activities without wearing a mask or staying 6 feet apart, except:</w:t>
      </w:r>
    </w:p>
    <w:p w14:paraId="4F9679D0" w14:textId="06D0D224" w:rsidR="009626E6" w:rsidRPr="00C63D72" w:rsidRDefault="00EF3582" w:rsidP="00157507">
      <w:pPr>
        <w:pStyle w:val="ListParagraph"/>
        <w:numPr>
          <w:ilvl w:val="0"/>
          <w:numId w:val="12"/>
        </w:numPr>
        <w:rPr>
          <w:rFonts w:asciiTheme="minorHAnsi" w:hAnsiTheme="minorHAnsi" w:cstheme="minorHAnsi"/>
          <w:color w:val="000000" w:themeColor="text1"/>
        </w:rPr>
      </w:pPr>
      <w:r w:rsidRPr="00C63D72">
        <w:rPr>
          <w:rFonts w:asciiTheme="minorHAnsi" w:hAnsiTheme="minorHAnsi" w:cstheme="minorHAnsi"/>
          <w:color w:val="000000" w:themeColor="text1"/>
        </w:rPr>
        <w:t>if you are indoors in public and you are in an area </w:t>
      </w:r>
      <w:r w:rsidR="00157507" w:rsidRPr="00C63D72">
        <w:rPr>
          <w:rFonts w:asciiTheme="minorHAnsi" w:hAnsiTheme="minorHAnsi" w:cstheme="minorHAnsi"/>
          <w:color w:val="000000" w:themeColor="text1"/>
        </w:rPr>
        <w:t>of substantial or high transmission</w:t>
      </w:r>
    </w:p>
    <w:p w14:paraId="6AE3744A" w14:textId="77777777" w:rsidR="009626E6" w:rsidRPr="00C63D72" w:rsidRDefault="009626E6" w:rsidP="009626E6">
      <w:pPr>
        <w:numPr>
          <w:ilvl w:val="0"/>
          <w:numId w:val="12"/>
        </w:numPr>
        <w:spacing w:before="100" w:beforeAutospacing="1" w:after="100" w:afterAutospacing="1"/>
        <w:ind w:right="225"/>
        <w:rPr>
          <w:rFonts w:asciiTheme="minorHAnsi" w:hAnsiTheme="minorHAnsi" w:cstheme="minorHAnsi"/>
          <w:color w:val="000000"/>
        </w:rPr>
      </w:pPr>
      <w:r w:rsidRPr="00C63D72">
        <w:rPr>
          <w:rFonts w:asciiTheme="minorHAnsi" w:hAnsiTheme="minorHAnsi" w:cstheme="minorHAnsi"/>
          <w:color w:val="000000"/>
        </w:rPr>
        <w:t>or where required by federal, state, local, tribal, or territorial laws, rules, and regulations, including local business and workplace guidance.</w:t>
      </w:r>
    </w:p>
    <w:p w14:paraId="1C48CC8A" w14:textId="51194738" w:rsidR="00EF3582" w:rsidRPr="00157507" w:rsidRDefault="00EF3582" w:rsidP="00157507">
      <w:pPr>
        <w:rPr>
          <w:rFonts w:asciiTheme="minorHAnsi" w:hAnsiTheme="minorHAnsi" w:cstheme="minorHAnsi"/>
        </w:rPr>
      </w:pPr>
    </w:p>
    <w:p w14:paraId="42C02EC4" w14:textId="791DAD41" w:rsidR="00086B36" w:rsidRPr="00631C87" w:rsidRDefault="00086B36" w:rsidP="00810B7A">
      <w:pPr>
        <w:pStyle w:val="Heading2"/>
        <w:rPr>
          <w:color w:val="000000" w:themeColor="text1"/>
        </w:rPr>
      </w:pPr>
      <w:r w:rsidRPr="00631C87">
        <w:rPr>
          <w:color w:val="000000" w:themeColor="text1"/>
        </w:rPr>
        <w:t>Can I choose which COVID-19 vaccine I get?</w:t>
      </w:r>
    </w:p>
    <w:p w14:paraId="028CA01C" w14:textId="77777777" w:rsidR="00810B7A" w:rsidRPr="00631C87" w:rsidRDefault="00810B7A" w:rsidP="00810B7A">
      <w:pPr>
        <w:rPr>
          <w:rFonts w:asciiTheme="minorHAnsi" w:hAnsiTheme="minorHAnsi" w:cstheme="minorHAnsi"/>
          <w:color w:val="000000" w:themeColor="text1"/>
        </w:rPr>
      </w:pPr>
    </w:p>
    <w:p w14:paraId="344B5C1E" w14:textId="338ED14B" w:rsidR="00086B36" w:rsidRPr="00631C87" w:rsidRDefault="00086B36" w:rsidP="00086B36">
      <w:pPr>
        <w:pStyle w:val="NormalWeb"/>
        <w:spacing w:before="0" w:beforeAutospacing="0"/>
        <w:rPr>
          <w:rFonts w:asciiTheme="minorHAnsi" w:hAnsiTheme="minorHAnsi" w:cstheme="minorHAnsi"/>
          <w:color w:val="000000" w:themeColor="text1"/>
        </w:rPr>
      </w:pPr>
      <w:r w:rsidRPr="00631C87">
        <w:rPr>
          <w:rFonts w:asciiTheme="minorHAnsi" w:hAnsiTheme="minorHAnsi" w:cstheme="minorHAnsi"/>
          <w:color w:val="000000" w:themeColor="text1"/>
        </w:rPr>
        <w:t>Yes. All currently authorized and recommended COVID-19 vaccines are</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safe</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and</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effective, and CDC does not recommend one vaccine over another. The most important decision is to get a COVID-19 vaccination as soon as possible. Widespread vaccination is a critical tool to help stop the pandemic.</w:t>
      </w:r>
    </w:p>
    <w:p w14:paraId="4A19C853" w14:textId="77777777" w:rsidR="00086B36" w:rsidRPr="00631C87" w:rsidRDefault="00086B36" w:rsidP="00086B36">
      <w:pPr>
        <w:pStyle w:val="NormalWeb"/>
        <w:spacing w:before="0" w:beforeAutospacing="0"/>
        <w:rPr>
          <w:rFonts w:asciiTheme="minorHAnsi" w:hAnsiTheme="minorHAnsi" w:cstheme="minorHAnsi"/>
          <w:color w:val="000000" w:themeColor="text1"/>
        </w:rPr>
      </w:pPr>
      <w:r w:rsidRPr="00631C87">
        <w:rPr>
          <w:rFonts w:asciiTheme="minorHAnsi" w:hAnsiTheme="minorHAnsi" w:cstheme="minorHAnsi"/>
          <w:color w:val="000000" w:themeColor="text1"/>
        </w:rPr>
        <w:t>People should be aware that a risk of a rare condition called thrombosis with thrombocytopenia syndrome (TTS) has been reported following vaccination with the J&amp;J/Janssen COVID-19 Vaccine. TTS is a serious condition that involves blood clots with low platelet counts. This problem is rare, and most reports were in women between 18 and 49 years old. For women 50 years and older and men of any age, this problem is even more rare. There are other COVID-19 vaccine options available for which this risk has not been seen (Pfizer-BioNTech, Moderna).</w:t>
      </w:r>
    </w:p>
    <w:p w14:paraId="5A26F626" w14:textId="51B42234" w:rsidR="00086B36" w:rsidRPr="00631C87" w:rsidRDefault="00086B36" w:rsidP="00086B36">
      <w:pPr>
        <w:pStyle w:val="NormalWeb"/>
        <w:spacing w:before="0" w:beforeAutospacing="0"/>
        <w:rPr>
          <w:rFonts w:asciiTheme="minorHAnsi" w:hAnsiTheme="minorHAnsi" w:cstheme="minorHAnsi"/>
          <w:color w:val="000000" w:themeColor="text1"/>
        </w:rPr>
      </w:pPr>
      <w:r w:rsidRPr="00631C87">
        <w:rPr>
          <w:rFonts w:asciiTheme="minorHAnsi" w:hAnsiTheme="minorHAnsi" w:cstheme="minorHAnsi"/>
          <w:color w:val="000000" w:themeColor="text1"/>
        </w:rPr>
        <w:t>Learn more about</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your COVID-19 vaccination, including how to find a vaccination location, what to expect at your appointment, and more</w:t>
      </w:r>
      <w:r w:rsidR="00F955E6" w:rsidRPr="00631C87">
        <w:rPr>
          <w:rFonts w:asciiTheme="minorHAnsi" w:hAnsiTheme="minorHAnsi" w:cstheme="minorHAnsi"/>
          <w:color w:val="000000" w:themeColor="text1"/>
        </w:rPr>
        <w:t xml:space="preserve"> at https://www.cdc.gov/coronavirus/2019-ncov/vaccines/your-vaccination.html</w:t>
      </w:r>
    </w:p>
    <w:p w14:paraId="6ECBF3C0" w14:textId="67E711A2" w:rsidR="00086B36" w:rsidRPr="00262D88" w:rsidRDefault="00086B36" w:rsidP="00810B7A">
      <w:pPr>
        <w:pStyle w:val="Heading2"/>
        <w:rPr>
          <w:rFonts w:asciiTheme="majorHAnsi" w:hAnsiTheme="majorHAnsi" w:cstheme="majorHAnsi"/>
          <w:color w:val="000000" w:themeColor="text1"/>
        </w:rPr>
      </w:pPr>
      <w:r w:rsidRPr="00262D88">
        <w:rPr>
          <w:rFonts w:asciiTheme="majorHAnsi" w:hAnsiTheme="majorHAnsi" w:cstheme="majorHAnsi"/>
          <w:color w:val="000000" w:themeColor="text1"/>
        </w:rPr>
        <w:t>If I am pregnant, can I get a COVID-19 vaccine?</w:t>
      </w:r>
    </w:p>
    <w:p w14:paraId="269C6E4A" w14:textId="77777777" w:rsidR="00810B7A" w:rsidRPr="00262D88" w:rsidRDefault="00810B7A" w:rsidP="00810B7A">
      <w:pPr>
        <w:rPr>
          <w:rFonts w:asciiTheme="majorHAnsi" w:hAnsiTheme="majorHAnsi" w:cstheme="majorHAnsi"/>
          <w:color w:val="000000" w:themeColor="text1"/>
        </w:rPr>
      </w:pPr>
    </w:p>
    <w:p w14:paraId="24503B46" w14:textId="43146ED7" w:rsidR="00EF3582" w:rsidRPr="00262D88" w:rsidRDefault="00EF3582" w:rsidP="00EF3582">
      <w:pPr>
        <w:rPr>
          <w:rFonts w:asciiTheme="majorHAnsi" w:hAnsiTheme="majorHAnsi" w:cstheme="majorHAnsi"/>
          <w:color w:val="000000" w:themeColor="text1"/>
        </w:rPr>
      </w:pPr>
      <w:r w:rsidRPr="00262D88">
        <w:rPr>
          <w:rFonts w:asciiTheme="majorHAnsi" w:hAnsiTheme="majorHAnsi" w:cstheme="majorHAnsi"/>
          <w:color w:val="000000" w:themeColor="text1"/>
        </w:rPr>
        <w:t>Yes, COVID-19 vaccination is recommended for all people 12 years and older, including </w:t>
      </w:r>
      <w:r w:rsidR="00157507" w:rsidRPr="00262D88">
        <w:rPr>
          <w:rFonts w:asciiTheme="majorHAnsi" w:hAnsiTheme="majorHAnsi" w:cstheme="majorHAnsi"/>
          <w:color w:val="000000" w:themeColor="text1"/>
        </w:rPr>
        <w:t>people who are pregnant</w:t>
      </w:r>
      <w:r w:rsidRPr="00262D88">
        <w:rPr>
          <w:rFonts w:asciiTheme="majorHAnsi" w:hAnsiTheme="majorHAnsi" w:cstheme="majorHAnsi"/>
          <w:color w:val="000000" w:themeColor="text1"/>
        </w:rPr>
        <w:t>, breastfeeding, trying to get pregnant now, or might become pregnant in the future. You might want to have a conversation with your healthcare provider about COVID-19 vaccination. While such a conversation might be helpful, it is not required before vaccination. Learn more about </w:t>
      </w:r>
      <w:r w:rsidR="00157507" w:rsidRPr="00262D88">
        <w:rPr>
          <w:rFonts w:asciiTheme="majorHAnsi" w:hAnsiTheme="majorHAnsi" w:cstheme="majorHAnsi"/>
          <w:color w:val="000000" w:themeColor="text1"/>
        </w:rPr>
        <w:t>vaccination considerations for people who are pregnant or breastfeeding.</w:t>
      </w:r>
    </w:p>
    <w:p w14:paraId="14800B77" w14:textId="7D4B211A" w:rsidR="00EF3582" w:rsidRPr="00262D88" w:rsidRDefault="00EF3582" w:rsidP="00EF3582">
      <w:pPr>
        <w:rPr>
          <w:rFonts w:asciiTheme="majorHAnsi" w:hAnsiTheme="majorHAnsi" w:cstheme="majorHAnsi"/>
        </w:rPr>
      </w:pPr>
      <w:r w:rsidRPr="00262D88">
        <w:rPr>
          <w:rFonts w:asciiTheme="majorHAnsi" w:hAnsiTheme="majorHAnsi" w:cstheme="majorHAnsi"/>
          <w:color w:val="000000" w:themeColor="text1"/>
        </w:rPr>
        <w:t>If you are pregnant and have received a COVID-19 vaccine, we encourage you to enroll in </w:t>
      </w:r>
      <w:r w:rsidR="00157507" w:rsidRPr="00262D88">
        <w:rPr>
          <w:rFonts w:asciiTheme="majorHAnsi" w:hAnsiTheme="majorHAnsi" w:cstheme="majorHAnsi"/>
          <w:color w:val="000000" w:themeColor="text1"/>
        </w:rPr>
        <w:t>v-safe</w:t>
      </w:r>
      <w:r w:rsidRPr="00262D88">
        <w:rPr>
          <w:rFonts w:asciiTheme="majorHAnsi" w:hAnsiTheme="majorHAnsi" w:cstheme="majorHAnsi"/>
          <w:color w:val="000000" w:themeColor="text1"/>
        </w:rPr>
        <w:t>, CDC’s smartphone-based tool that provides personalized health check-ins after vaccination. A </w:t>
      </w:r>
      <w:r w:rsidR="00157507" w:rsidRPr="00262D88">
        <w:rPr>
          <w:rFonts w:asciiTheme="majorHAnsi" w:hAnsiTheme="majorHAnsi" w:cstheme="majorHAnsi"/>
          <w:color w:val="000000" w:themeColor="text1"/>
        </w:rPr>
        <w:t>v-safe pregnancy registry</w:t>
      </w:r>
      <w:r w:rsidRPr="00262D88">
        <w:rPr>
          <w:rFonts w:asciiTheme="majorHAnsi" w:hAnsiTheme="majorHAnsi" w:cstheme="majorHAnsi"/>
          <w:color w:val="000000" w:themeColor="text1"/>
        </w:rPr>
        <w:t> has been established to gather information on the health of pregnant people who have received a COVID-19 vaccine.</w:t>
      </w:r>
    </w:p>
    <w:p w14:paraId="525B0F8C" w14:textId="77777777" w:rsidR="00EF3582" w:rsidRPr="00262D88" w:rsidRDefault="00EF3582" w:rsidP="00157507">
      <w:pPr>
        <w:rPr>
          <w:rFonts w:asciiTheme="majorHAnsi" w:hAnsiTheme="majorHAnsi" w:cstheme="majorHAnsi"/>
        </w:rPr>
      </w:pPr>
    </w:p>
    <w:p w14:paraId="6A8FF8A4" w14:textId="5A3FCFB8" w:rsidR="00086B36" w:rsidRPr="00262D88" w:rsidRDefault="00086B36" w:rsidP="00810B7A">
      <w:pPr>
        <w:pStyle w:val="Heading2"/>
        <w:rPr>
          <w:rFonts w:asciiTheme="majorHAnsi" w:hAnsiTheme="majorHAnsi" w:cstheme="majorHAnsi"/>
          <w:color w:val="000000" w:themeColor="text1"/>
        </w:rPr>
      </w:pPr>
      <w:r w:rsidRPr="00262D88">
        <w:rPr>
          <w:rFonts w:asciiTheme="majorHAnsi" w:hAnsiTheme="majorHAnsi" w:cstheme="majorHAnsi"/>
          <w:color w:val="000000" w:themeColor="text1"/>
        </w:rPr>
        <w:t>How long does protection from a COVID-19 vaccine last?</w:t>
      </w:r>
    </w:p>
    <w:p w14:paraId="5D10A095" w14:textId="77777777" w:rsidR="00810B7A" w:rsidRPr="00262D88" w:rsidRDefault="00810B7A" w:rsidP="00810B7A">
      <w:pPr>
        <w:rPr>
          <w:rFonts w:asciiTheme="majorHAnsi" w:hAnsiTheme="majorHAnsi" w:cstheme="majorHAnsi"/>
          <w:color w:val="000000" w:themeColor="text1"/>
        </w:rPr>
      </w:pPr>
    </w:p>
    <w:p w14:paraId="6E726939" w14:textId="77777777" w:rsidR="00086B36" w:rsidRPr="00631C87" w:rsidRDefault="00086B36" w:rsidP="00086B36">
      <w:pPr>
        <w:pStyle w:val="NormalWeb"/>
        <w:spacing w:before="0" w:beforeAutospacing="0"/>
        <w:rPr>
          <w:rFonts w:asciiTheme="minorHAnsi" w:hAnsiTheme="minorHAnsi" w:cstheme="minorHAnsi"/>
          <w:color w:val="000000" w:themeColor="text1"/>
        </w:rPr>
      </w:pPr>
      <w:r w:rsidRPr="00262D88">
        <w:rPr>
          <w:rFonts w:asciiTheme="majorHAnsi" w:hAnsiTheme="majorHAnsi" w:cstheme="majorHAnsi"/>
          <w:color w:val="000000" w:themeColor="text1"/>
        </w:rPr>
        <w:t>We don’t know how long protection lasts for those who are vaccinated. What we do know</w:t>
      </w:r>
      <w:r w:rsidRPr="00631C87">
        <w:rPr>
          <w:rFonts w:asciiTheme="minorHAnsi" w:hAnsiTheme="minorHAnsi" w:cstheme="minorHAnsi"/>
          <w:color w:val="000000" w:themeColor="text1"/>
        </w:rPr>
        <w:t xml:space="preserve"> is that COVID-19 has caused very serious illness and death for a lot of people. If you get COVID-19, you also risk giving it to loved ones who may get very sick. Getting a COVID-19 vaccine is a safer choice.</w:t>
      </w:r>
    </w:p>
    <w:p w14:paraId="363B90F7" w14:textId="77777777" w:rsidR="00086B36" w:rsidRPr="00631C87" w:rsidRDefault="00086B36" w:rsidP="00086B36">
      <w:pPr>
        <w:pStyle w:val="NormalWeb"/>
        <w:spacing w:before="0" w:beforeAutospacing="0"/>
        <w:rPr>
          <w:rFonts w:asciiTheme="minorHAnsi" w:hAnsiTheme="minorHAnsi" w:cstheme="minorHAnsi"/>
          <w:color w:val="000000" w:themeColor="text1"/>
        </w:rPr>
      </w:pPr>
      <w:r w:rsidRPr="00631C87">
        <w:rPr>
          <w:rFonts w:asciiTheme="minorHAnsi" w:hAnsiTheme="minorHAnsi" w:cstheme="minorHAnsi"/>
          <w:color w:val="000000" w:themeColor="text1"/>
        </w:rPr>
        <w:t>Experts are working to learn more about both natural immunity and vaccine-induced immunity. CDC will keep the public informed as new evidence becomes available.</w:t>
      </w:r>
    </w:p>
    <w:p w14:paraId="1D306AE7" w14:textId="61ED4CB1" w:rsidR="00086B36" w:rsidRPr="00631C87" w:rsidRDefault="00086B36" w:rsidP="00810B7A">
      <w:pPr>
        <w:pStyle w:val="Heading2"/>
        <w:rPr>
          <w:color w:val="000000" w:themeColor="text1"/>
        </w:rPr>
      </w:pPr>
      <w:r w:rsidRPr="00631C87">
        <w:rPr>
          <w:color w:val="000000" w:themeColor="text1"/>
        </w:rPr>
        <w:t>How many doses of COVID-19 vaccine will I get?</w:t>
      </w:r>
    </w:p>
    <w:p w14:paraId="67A416F6" w14:textId="77777777" w:rsidR="00810B7A" w:rsidRPr="00631C87" w:rsidRDefault="00810B7A" w:rsidP="00810B7A">
      <w:pPr>
        <w:rPr>
          <w:rFonts w:asciiTheme="minorHAnsi" w:hAnsiTheme="minorHAnsi" w:cstheme="minorHAnsi"/>
          <w:color w:val="000000" w:themeColor="text1"/>
        </w:rPr>
      </w:pPr>
    </w:p>
    <w:p w14:paraId="56FD703C" w14:textId="77777777" w:rsidR="00086B36" w:rsidRPr="00631C87" w:rsidRDefault="00086B36" w:rsidP="00086B36">
      <w:pPr>
        <w:spacing w:after="100" w:afterAutospacing="1"/>
        <w:rPr>
          <w:rFonts w:asciiTheme="minorHAnsi" w:hAnsiTheme="minorHAnsi" w:cstheme="minorHAnsi"/>
          <w:color w:val="000000" w:themeColor="text1"/>
        </w:rPr>
      </w:pPr>
      <w:r w:rsidRPr="00631C87">
        <w:rPr>
          <w:rFonts w:asciiTheme="minorHAnsi" w:hAnsiTheme="minorHAnsi" w:cstheme="minorHAnsi"/>
          <w:color w:val="000000" w:themeColor="text1"/>
        </w:rPr>
        <w:lastRenderedPageBreak/>
        <w:t>The number of doses needed depends on which vaccine you receive. To get the most protection:</w:t>
      </w:r>
    </w:p>
    <w:p w14:paraId="53C799D8" w14:textId="0EA61679" w:rsidR="00086B36" w:rsidRPr="00631C87" w:rsidRDefault="00086B36" w:rsidP="00086B36">
      <w:pPr>
        <w:numPr>
          <w:ilvl w:val="0"/>
          <w:numId w:val="6"/>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rPr>
        <w:t>Two </w:t>
      </w:r>
      <w:r w:rsidRPr="00631C87">
        <w:rPr>
          <w:rFonts w:asciiTheme="minorHAnsi" w:hAnsiTheme="minorHAnsi" w:cstheme="minorHAnsi"/>
          <w:color w:val="000000" w:themeColor="text1"/>
          <w:u w:val="single"/>
        </w:rPr>
        <w:t>Pfizer-BioNTech</w:t>
      </w:r>
      <w:r w:rsidRPr="00631C87">
        <w:rPr>
          <w:rFonts w:asciiTheme="minorHAnsi" w:hAnsiTheme="minorHAnsi" w:cstheme="minorHAnsi"/>
          <w:color w:val="000000" w:themeColor="text1"/>
        </w:rPr>
        <w:t> vaccine doses should be given 3 weeks (21 days) apart.</w:t>
      </w:r>
    </w:p>
    <w:p w14:paraId="2B65CA76" w14:textId="72D28754" w:rsidR="00086B36" w:rsidRPr="00631C87" w:rsidRDefault="00086B36" w:rsidP="00086B36">
      <w:pPr>
        <w:numPr>
          <w:ilvl w:val="0"/>
          <w:numId w:val="6"/>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rPr>
        <w:t>Two </w:t>
      </w:r>
      <w:r w:rsidRPr="00631C87">
        <w:rPr>
          <w:rFonts w:asciiTheme="minorHAnsi" w:hAnsiTheme="minorHAnsi" w:cstheme="minorHAnsi"/>
          <w:color w:val="000000" w:themeColor="text1"/>
          <w:u w:val="single"/>
        </w:rPr>
        <w:t>Moderna</w:t>
      </w:r>
      <w:r w:rsidRPr="00631C87">
        <w:rPr>
          <w:rFonts w:asciiTheme="minorHAnsi" w:hAnsiTheme="minorHAnsi" w:cstheme="minorHAnsi"/>
          <w:color w:val="000000" w:themeColor="text1"/>
        </w:rPr>
        <w:t> vaccine doses should be given 1 month (28 days) apart.</w:t>
      </w:r>
    </w:p>
    <w:p w14:paraId="7B14E648" w14:textId="2F89699C" w:rsidR="00086B36" w:rsidRPr="00631C87" w:rsidRDefault="00086B36" w:rsidP="00086B36">
      <w:pPr>
        <w:numPr>
          <w:ilvl w:val="0"/>
          <w:numId w:val="6"/>
        </w:numPr>
        <w:spacing w:before="100" w:beforeAutospacing="1" w:after="100" w:afterAutospacing="1"/>
        <w:ind w:left="945" w:right="225"/>
        <w:rPr>
          <w:rFonts w:asciiTheme="minorHAnsi" w:hAnsiTheme="minorHAnsi" w:cstheme="minorHAnsi"/>
          <w:color w:val="000000" w:themeColor="text1"/>
        </w:rPr>
      </w:pPr>
      <w:r w:rsidRPr="00631C87">
        <w:rPr>
          <w:rFonts w:asciiTheme="minorHAnsi" w:hAnsiTheme="minorHAnsi" w:cstheme="minorHAnsi"/>
          <w:color w:val="000000" w:themeColor="text1"/>
        </w:rPr>
        <w:t>Johnson &amp; Johnsons Jansen (</w:t>
      </w:r>
      <w:r w:rsidRPr="00631C87">
        <w:rPr>
          <w:rFonts w:asciiTheme="minorHAnsi" w:hAnsiTheme="minorHAnsi" w:cstheme="minorHAnsi"/>
          <w:color w:val="000000" w:themeColor="text1"/>
          <w:u w:val="single"/>
        </w:rPr>
        <w:t>J&amp;J/Janssen</w:t>
      </w:r>
      <w:r w:rsidRPr="00631C87">
        <w:rPr>
          <w:rFonts w:asciiTheme="minorHAnsi" w:hAnsiTheme="minorHAnsi" w:cstheme="minorHAnsi"/>
          <w:color w:val="000000" w:themeColor="text1"/>
        </w:rPr>
        <w:t>) COVID-19 vaccine requires only one dose.</w:t>
      </w:r>
    </w:p>
    <w:p w14:paraId="6BD35B0E" w14:textId="3C09C3B6" w:rsidR="00086B36" w:rsidRPr="00262D88" w:rsidRDefault="00086B36" w:rsidP="00086B36">
      <w:pPr>
        <w:spacing w:after="100" w:afterAutospacing="1"/>
        <w:rPr>
          <w:rFonts w:asciiTheme="minorHAnsi" w:hAnsiTheme="minorHAnsi" w:cstheme="minorHAnsi"/>
          <w:color w:val="000000" w:themeColor="text1"/>
        </w:rPr>
      </w:pPr>
      <w:r w:rsidRPr="00631C87">
        <w:rPr>
          <w:rFonts w:asciiTheme="minorHAnsi" w:hAnsiTheme="minorHAnsi" w:cstheme="minorHAnsi"/>
          <w:color w:val="000000" w:themeColor="text1"/>
        </w:rPr>
        <w:t>If you receive a vaccine that requires two doses, you should </w:t>
      </w:r>
      <w:r w:rsidRPr="00631C87">
        <w:rPr>
          <w:rFonts w:asciiTheme="minorHAnsi" w:hAnsiTheme="minorHAnsi" w:cstheme="minorHAnsi"/>
          <w:b/>
          <w:bCs/>
          <w:color w:val="000000" w:themeColor="text1"/>
        </w:rPr>
        <w:t>get your second shot as close to the recommended interval as possible. </w:t>
      </w:r>
      <w:r w:rsidRPr="00631C87">
        <w:rPr>
          <w:rFonts w:asciiTheme="minorHAnsi" w:hAnsiTheme="minorHAnsi" w:cstheme="minorHAnsi"/>
          <w:color w:val="000000" w:themeColor="text1"/>
        </w:rPr>
        <w:t>However, your second dose may be given up to </w:t>
      </w:r>
      <w:r w:rsidRPr="00631C87">
        <w:rPr>
          <w:rFonts w:asciiTheme="minorHAnsi" w:hAnsiTheme="minorHAnsi" w:cstheme="minorHAnsi"/>
          <w:color w:val="000000" w:themeColor="text1"/>
          <w:u w:val="single"/>
        </w:rPr>
        <w:t>6 weeks (42 days) after the first dose, if necessary</w:t>
      </w:r>
      <w:r w:rsidRPr="00631C87">
        <w:rPr>
          <w:rFonts w:asciiTheme="minorHAnsi" w:hAnsiTheme="minorHAnsi" w:cstheme="minorHAnsi"/>
          <w:color w:val="000000" w:themeColor="text1"/>
        </w:rPr>
        <w:t>. You should </w:t>
      </w:r>
      <w:r w:rsidRPr="00631C87">
        <w:rPr>
          <w:rFonts w:asciiTheme="minorHAnsi" w:hAnsiTheme="minorHAnsi" w:cstheme="minorHAnsi"/>
          <w:b/>
          <w:bCs/>
          <w:color w:val="000000" w:themeColor="text1"/>
        </w:rPr>
        <w:t>not</w:t>
      </w:r>
      <w:r w:rsidRPr="00631C87">
        <w:rPr>
          <w:rFonts w:asciiTheme="minorHAnsi" w:hAnsiTheme="minorHAnsi" w:cstheme="minorHAnsi"/>
          <w:color w:val="000000" w:themeColor="text1"/>
        </w:rPr>
        <w:t xml:space="preserve"> get the second dose earlier </w:t>
      </w:r>
      <w:r w:rsidRPr="00262D88">
        <w:rPr>
          <w:rFonts w:asciiTheme="minorHAnsi" w:hAnsiTheme="minorHAnsi" w:cstheme="minorHAnsi"/>
          <w:color w:val="000000" w:themeColor="text1"/>
        </w:rPr>
        <w:t>than the recommended interval.</w:t>
      </w:r>
    </w:p>
    <w:p w14:paraId="26590E84" w14:textId="4641CC52" w:rsidR="00086B36" w:rsidRPr="00262D88" w:rsidRDefault="00EF3582" w:rsidP="00157507">
      <w:pPr>
        <w:spacing w:after="100" w:afterAutospacing="1"/>
        <w:rPr>
          <w:rFonts w:asciiTheme="minorHAnsi" w:hAnsiTheme="minorHAnsi" w:cstheme="minorHAnsi"/>
          <w:color w:val="000000" w:themeColor="text1"/>
        </w:rPr>
      </w:pPr>
      <w:r w:rsidRPr="00262D88">
        <w:rPr>
          <w:rFonts w:asciiTheme="minorHAnsi" w:hAnsiTheme="minorHAnsi" w:cstheme="minorHAnsi"/>
          <w:color w:val="000000" w:themeColor="text1"/>
        </w:rPr>
        <w:t>People with moderately to severely compromised immune systems should </w:t>
      </w:r>
      <w:r w:rsidR="00157507" w:rsidRPr="00262D88">
        <w:rPr>
          <w:rFonts w:asciiTheme="minorHAnsi" w:hAnsiTheme="minorHAnsi" w:cstheme="minorHAnsi"/>
          <w:color w:val="000000" w:themeColor="text1"/>
        </w:rPr>
        <w:t>receive an additional dose</w:t>
      </w:r>
      <w:r w:rsidRPr="00262D88">
        <w:rPr>
          <w:rFonts w:asciiTheme="minorHAnsi" w:hAnsiTheme="minorHAnsi" w:cstheme="minorHAnsi"/>
          <w:color w:val="000000" w:themeColor="text1"/>
        </w:rPr>
        <w:t> of mRNA COVID-19 vaccine after the initial 2 doses.</w:t>
      </w:r>
    </w:p>
    <w:p w14:paraId="021D5FA4" w14:textId="6F3CFF1D" w:rsidR="00EA2BE6" w:rsidRPr="00262D88" w:rsidRDefault="00086B36" w:rsidP="00810B7A">
      <w:pPr>
        <w:pStyle w:val="Heading2"/>
        <w:rPr>
          <w:color w:val="000000" w:themeColor="text1"/>
        </w:rPr>
      </w:pPr>
      <w:r w:rsidRPr="00262D88">
        <w:rPr>
          <w:color w:val="000000" w:themeColor="text1"/>
        </w:rPr>
        <w:t>If I have an underlying condition, can I get a COVID-19 vaccine?</w:t>
      </w:r>
    </w:p>
    <w:p w14:paraId="1213E02B" w14:textId="1F8B8300" w:rsidR="00086B36" w:rsidRPr="00631C87" w:rsidRDefault="00086B36">
      <w:pPr>
        <w:rPr>
          <w:rFonts w:asciiTheme="minorHAnsi" w:hAnsiTheme="minorHAnsi" w:cstheme="minorHAnsi"/>
          <w:color w:val="000000" w:themeColor="text1"/>
        </w:rPr>
      </w:pPr>
    </w:p>
    <w:p w14:paraId="44844FA6" w14:textId="4EA02A0A" w:rsidR="00086B36" w:rsidRPr="00631C87" w:rsidRDefault="00086B36" w:rsidP="00086B36">
      <w:pPr>
        <w:rPr>
          <w:rFonts w:asciiTheme="minorHAnsi" w:hAnsiTheme="minorHAnsi" w:cstheme="minorHAnsi"/>
          <w:color w:val="000000" w:themeColor="text1"/>
        </w:rPr>
      </w:pPr>
      <w:r w:rsidRPr="00631C87">
        <w:rPr>
          <w:rFonts w:asciiTheme="minorHAnsi" w:hAnsiTheme="minorHAnsi" w:cstheme="minorHAnsi"/>
          <w:color w:val="000000" w:themeColor="text1"/>
          <w:shd w:val="clear" w:color="auto" w:fill="FFFFFF"/>
        </w:rPr>
        <w:t>People with underlying medical conditions can receive a COVID-19 vaccine as long as they have not had </w:t>
      </w:r>
      <w:r w:rsidRPr="00631C87">
        <w:rPr>
          <w:rFonts w:asciiTheme="minorHAnsi" w:hAnsiTheme="minorHAnsi" w:cstheme="minorHAnsi"/>
          <w:color w:val="000000" w:themeColor="text1"/>
        </w:rPr>
        <w:t>an</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immediate or severe allergic reaction</w:t>
      </w:r>
      <w:r w:rsidRPr="00631C87">
        <w:rPr>
          <w:rStyle w:val="apple-converted-space"/>
          <w:rFonts w:asciiTheme="minorHAnsi" w:hAnsiTheme="minorHAnsi" w:cstheme="minorHAnsi"/>
          <w:color w:val="000000" w:themeColor="text1"/>
          <w:shd w:val="clear" w:color="auto" w:fill="FFFFFF"/>
        </w:rPr>
        <w:t> </w:t>
      </w:r>
      <w:r w:rsidRPr="00631C87">
        <w:rPr>
          <w:rFonts w:asciiTheme="minorHAnsi" w:hAnsiTheme="minorHAnsi" w:cstheme="minorHAnsi"/>
          <w:color w:val="000000" w:themeColor="text1"/>
          <w:shd w:val="clear" w:color="auto" w:fill="FFFFFF"/>
        </w:rPr>
        <w:t>to a COVID-19 vaccine or to any of the ingredients in the vaccine. Learn more about vaccination</w:t>
      </w:r>
      <w:r w:rsidRPr="00631C87">
        <w:rPr>
          <w:rStyle w:val="apple-converted-space"/>
          <w:rFonts w:asciiTheme="minorHAnsi" w:hAnsiTheme="minorHAnsi" w:cstheme="minorHAnsi"/>
          <w:color w:val="000000" w:themeColor="text1"/>
          <w:shd w:val="clear" w:color="auto" w:fill="FFFFFF"/>
        </w:rPr>
        <w:t> </w:t>
      </w:r>
      <w:r w:rsidRPr="00631C87">
        <w:rPr>
          <w:rFonts w:asciiTheme="minorHAnsi" w:hAnsiTheme="minorHAnsi" w:cstheme="minorHAnsi"/>
          <w:color w:val="000000" w:themeColor="text1"/>
        </w:rPr>
        <w:t>considerations for people with underlying medical conditions.</w:t>
      </w:r>
      <w:r w:rsidRPr="00631C87">
        <w:rPr>
          <w:rStyle w:val="apple-converted-space"/>
          <w:rFonts w:asciiTheme="minorHAnsi" w:hAnsiTheme="minorHAnsi" w:cstheme="minorHAnsi"/>
          <w:color w:val="000000" w:themeColor="text1"/>
          <w:shd w:val="clear" w:color="auto" w:fill="FFFFFF"/>
        </w:rPr>
        <w:t> </w:t>
      </w:r>
      <w:r w:rsidRPr="00631C87">
        <w:rPr>
          <w:rFonts w:asciiTheme="minorHAnsi" w:hAnsiTheme="minorHAnsi" w:cstheme="minorHAnsi"/>
          <w:color w:val="000000" w:themeColor="text1"/>
          <w:shd w:val="clear" w:color="auto" w:fill="FFFFFF"/>
        </w:rPr>
        <w:t>Vaccination is an important consideration for adults of any age with</w:t>
      </w:r>
      <w:r w:rsidRPr="00631C87">
        <w:rPr>
          <w:rStyle w:val="apple-converted-space"/>
          <w:rFonts w:asciiTheme="minorHAnsi" w:hAnsiTheme="minorHAnsi" w:cstheme="minorHAnsi"/>
          <w:color w:val="000000" w:themeColor="text1"/>
          <w:shd w:val="clear" w:color="auto" w:fill="FFFFFF"/>
        </w:rPr>
        <w:t> </w:t>
      </w:r>
      <w:r w:rsidRPr="00631C87">
        <w:rPr>
          <w:rStyle w:val="Strong"/>
          <w:rFonts w:asciiTheme="minorHAnsi" w:hAnsiTheme="minorHAnsi" w:cstheme="minorHAnsi"/>
          <w:color w:val="000000" w:themeColor="text1"/>
          <w:u w:val="single"/>
        </w:rPr>
        <w:t>certain underlying medical conditions</w:t>
      </w:r>
      <w:r w:rsidRPr="00631C87">
        <w:rPr>
          <w:rFonts w:asciiTheme="minorHAnsi" w:hAnsiTheme="minorHAnsi" w:cstheme="minorHAnsi"/>
          <w:color w:val="000000" w:themeColor="text1"/>
          <w:shd w:val="clear" w:color="auto" w:fill="FFFFFF"/>
        </w:rPr>
        <w:t> because they are at increased risk for severe illness from COVID-19.</w:t>
      </w:r>
    </w:p>
    <w:p w14:paraId="462D6560" w14:textId="22F07EC1" w:rsidR="00086B36" w:rsidRPr="00631C87" w:rsidRDefault="00086B36">
      <w:pPr>
        <w:rPr>
          <w:rFonts w:asciiTheme="minorHAnsi" w:hAnsiTheme="minorHAnsi" w:cstheme="minorHAnsi"/>
          <w:color w:val="000000" w:themeColor="text1"/>
        </w:rPr>
      </w:pPr>
    </w:p>
    <w:p w14:paraId="7F3B77B8" w14:textId="48D2D335" w:rsidR="00086B36" w:rsidRPr="00631C87" w:rsidRDefault="00086B36" w:rsidP="00810B7A">
      <w:pPr>
        <w:pStyle w:val="Heading2"/>
        <w:rPr>
          <w:color w:val="000000" w:themeColor="text1"/>
        </w:rPr>
      </w:pPr>
      <w:r w:rsidRPr="00631C87">
        <w:rPr>
          <w:color w:val="000000" w:themeColor="text1"/>
        </w:rPr>
        <w:t xml:space="preserve">Can I get vaccinated against COVID-19 while I am currently sick with COVID-19? </w:t>
      </w:r>
    </w:p>
    <w:p w14:paraId="5AFD6EF2" w14:textId="77777777" w:rsidR="00086B36" w:rsidRPr="00631C87" w:rsidRDefault="00086B36">
      <w:pPr>
        <w:rPr>
          <w:rFonts w:asciiTheme="minorHAnsi" w:hAnsiTheme="minorHAnsi" w:cstheme="minorHAnsi"/>
          <w:color w:val="000000" w:themeColor="text1"/>
        </w:rPr>
      </w:pPr>
    </w:p>
    <w:p w14:paraId="26357DE8" w14:textId="4548851F" w:rsidR="00086B36" w:rsidRPr="00631C87" w:rsidDel="00847A94" w:rsidRDefault="00086B36" w:rsidP="00086B36">
      <w:pPr>
        <w:pStyle w:val="NormalWeb"/>
        <w:spacing w:before="0" w:beforeAutospacing="0"/>
        <w:rPr>
          <w:del w:id="1" w:author="Morrison, Valerie M" w:date="2021-09-09T13:17:00Z"/>
          <w:rFonts w:asciiTheme="minorHAnsi" w:hAnsiTheme="minorHAnsi" w:cstheme="minorHAnsi"/>
          <w:color w:val="000000" w:themeColor="text1"/>
        </w:rPr>
      </w:pPr>
      <w:r w:rsidRPr="00631C87">
        <w:rPr>
          <w:rFonts w:asciiTheme="minorHAnsi" w:hAnsiTheme="minorHAnsi" w:cstheme="minorHAnsi"/>
          <w:color w:val="000000" w:themeColor="text1"/>
        </w:rPr>
        <w:t>No. People with COVID-19 who have symptoms should wait to be vaccinated until they have recovered from their illness and have met the</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criteria</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for discontinuing isolation; those without symptoms should also wait until they</w:t>
      </w:r>
      <w:r w:rsidRPr="00631C87">
        <w:rPr>
          <w:rStyle w:val="apple-converted-space"/>
          <w:rFonts w:asciiTheme="minorHAnsi" w:hAnsiTheme="minorHAnsi" w:cstheme="minorHAnsi"/>
          <w:color w:val="000000" w:themeColor="text1"/>
        </w:rPr>
        <w:t> </w:t>
      </w:r>
      <w:r w:rsidRPr="00631C87">
        <w:rPr>
          <w:rFonts w:asciiTheme="minorHAnsi" w:hAnsiTheme="minorHAnsi" w:cstheme="minorHAnsi"/>
          <w:color w:val="000000" w:themeColor="text1"/>
        </w:rPr>
        <w:t>meet the criteria before getting vaccinated. This guidance also applies to people who get COVID-19 before getting their second dose of vaccine</w:t>
      </w:r>
      <w:ins w:id="2" w:author="Morrison, Valerie M" w:date="2021-09-09T13:17:00Z">
        <w:r w:rsidR="00847A94">
          <w:rPr>
            <w:rFonts w:asciiTheme="minorHAnsi" w:hAnsiTheme="minorHAnsi" w:cstheme="minorHAnsi"/>
            <w:color w:val="000000" w:themeColor="text1"/>
          </w:rPr>
          <w:t>.</w:t>
        </w:r>
      </w:ins>
      <w:del w:id="3" w:author="Morrison, Valerie M" w:date="2021-09-09T13:17:00Z">
        <w:r w:rsidRPr="00631C87" w:rsidDel="00847A94">
          <w:rPr>
            <w:rFonts w:asciiTheme="minorHAnsi" w:hAnsiTheme="minorHAnsi" w:cstheme="minorHAnsi"/>
            <w:color w:val="000000" w:themeColor="text1"/>
          </w:rPr>
          <w:delText>.</w:delText>
        </w:r>
      </w:del>
    </w:p>
    <w:p w14:paraId="3BB70464" w14:textId="77777777" w:rsidR="00086B36" w:rsidRPr="00631C87" w:rsidDel="00847A94" w:rsidRDefault="00086B36" w:rsidP="00086B36">
      <w:pPr>
        <w:rPr>
          <w:del w:id="4" w:author="Morrison, Valerie M" w:date="2021-09-09T13:17:00Z"/>
          <w:rFonts w:asciiTheme="minorHAnsi" w:hAnsiTheme="minorHAnsi" w:cstheme="minorHAnsi"/>
          <w:color w:val="000000" w:themeColor="text1"/>
        </w:rPr>
      </w:pPr>
    </w:p>
    <w:p w14:paraId="0F8E7306" w14:textId="77777777" w:rsidR="00086B36" w:rsidRPr="00631C87" w:rsidRDefault="00086B36" w:rsidP="00847A94">
      <w:pPr>
        <w:pStyle w:val="NormalWeb"/>
        <w:spacing w:before="0" w:beforeAutospacing="0"/>
        <w:pPrChange w:id="5" w:author="Morrison, Valerie M" w:date="2021-09-09T13:17:00Z">
          <w:pPr/>
        </w:pPrChange>
      </w:pPr>
    </w:p>
    <w:sectPr w:rsidR="00086B36" w:rsidRPr="0063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966"/>
    <w:multiLevelType w:val="hybridMultilevel"/>
    <w:tmpl w:val="D4D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0CB3"/>
    <w:multiLevelType w:val="multilevel"/>
    <w:tmpl w:val="BFF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90C8C"/>
    <w:multiLevelType w:val="multilevel"/>
    <w:tmpl w:val="214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41A"/>
    <w:multiLevelType w:val="multilevel"/>
    <w:tmpl w:val="AF7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A5AAE"/>
    <w:multiLevelType w:val="multilevel"/>
    <w:tmpl w:val="FB1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648A0"/>
    <w:multiLevelType w:val="multilevel"/>
    <w:tmpl w:val="EFC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1371D"/>
    <w:multiLevelType w:val="multilevel"/>
    <w:tmpl w:val="3B22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B5C88"/>
    <w:multiLevelType w:val="hybridMultilevel"/>
    <w:tmpl w:val="1FEE4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C17BEB"/>
    <w:multiLevelType w:val="multilevel"/>
    <w:tmpl w:val="5F0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75753"/>
    <w:multiLevelType w:val="multilevel"/>
    <w:tmpl w:val="A58A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25B68"/>
    <w:multiLevelType w:val="multilevel"/>
    <w:tmpl w:val="B7F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052B4"/>
    <w:multiLevelType w:val="multilevel"/>
    <w:tmpl w:val="116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83C72"/>
    <w:multiLevelType w:val="hybridMultilevel"/>
    <w:tmpl w:val="259E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3"/>
  </w:num>
  <w:num w:numId="6">
    <w:abstractNumId w:val="1"/>
  </w:num>
  <w:num w:numId="7">
    <w:abstractNumId w:val="4"/>
  </w:num>
  <w:num w:numId="8">
    <w:abstractNumId w:val="2"/>
  </w:num>
  <w:num w:numId="9">
    <w:abstractNumId w:val="8"/>
  </w:num>
  <w:num w:numId="10">
    <w:abstractNumId w:val="0"/>
  </w:num>
  <w:num w:numId="11">
    <w:abstractNumId w:val="12"/>
  </w:num>
  <w:num w:numId="12">
    <w:abstractNumId w:val="7"/>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D0"/>
    <w:rsid w:val="00045CCE"/>
    <w:rsid w:val="00086B36"/>
    <w:rsid w:val="00157507"/>
    <w:rsid w:val="00262D88"/>
    <w:rsid w:val="00431147"/>
    <w:rsid w:val="00461E5C"/>
    <w:rsid w:val="00491DB4"/>
    <w:rsid w:val="00494DD3"/>
    <w:rsid w:val="0055205C"/>
    <w:rsid w:val="005B0CF0"/>
    <w:rsid w:val="00631C87"/>
    <w:rsid w:val="007A2E95"/>
    <w:rsid w:val="00810B7A"/>
    <w:rsid w:val="00847A94"/>
    <w:rsid w:val="009626E6"/>
    <w:rsid w:val="00983D27"/>
    <w:rsid w:val="00A05958"/>
    <w:rsid w:val="00A22237"/>
    <w:rsid w:val="00AC5AAF"/>
    <w:rsid w:val="00B477D0"/>
    <w:rsid w:val="00B77E17"/>
    <w:rsid w:val="00C63D72"/>
    <w:rsid w:val="00CD4DCB"/>
    <w:rsid w:val="00CD7C37"/>
    <w:rsid w:val="00D0556B"/>
    <w:rsid w:val="00DA6061"/>
    <w:rsid w:val="00E376A6"/>
    <w:rsid w:val="00EA2BE6"/>
    <w:rsid w:val="00EF3582"/>
    <w:rsid w:val="00F80DD1"/>
    <w:rsid w:val="00F93ECB"/>
    <w:rsid w:val="00F9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82FE"/>
  <w15:chartTrackingRefBased/>
  <w15:docId w15:val="{13AC40C3-21DC-614E-A842-E5F9CBD1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37"/>
    <w:rPr>
      <w:rFonts w:ascii="Times New Roman" w:eastAsia="Times New Roman" w:hAnsi="Times New Roman" w:cs="Times New Roman"/>
    </w:rPr>
  </w:style>
  <w:style w:type="paragraph" w:styleId="Heading1">
    <w:name w:val="heading 1"/>
    <w:basedOn w:val="Normal"/>
    <w:link w:val="Heading1Char"/>
    <w:uiPriority w:val="9"/>
    <w:qFormat/>
    <w:rsid w:val="00810B7A"/>
    <w:pPr>
      <w:spacing w:before="100" w:beforeAutospacing="1" w:after="100" w:afterAutospacing="1"/>
      <w:outlineLvl w:val="0"/>
    </w:pPr>
    <w:rPr>
      <w:rFonts w:asciiTheme="minorHAnsi" w:hAnsiTheme="minorHAnsi" w:cstheme="minorHAnsi"/>
      <w:b/>
      <w:bCs/>
      <w:kern w:val="36"/>
    </w:rPr>
  </w:style>
  <w:style w:type="paragraph" w:styleId="Heading2">
    <w:name w:val="heading 2"/>
    <w:basedOn w:val="Normal"/>
    <w:next w:val="Normal"/>
    <w:link w:val="Heading2Char"/>
    <w:uiPriority w:val="9"/>
    <w:unhideWhenUsed/>
    <w:qFormat/>
    <w:rsid w:val="00810B7A"/>
    <w:pP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7A"/>
    <w:rPr>
      <w:rFonts w:eastAsia="Times New Roman" w:cstheme="minorHAnsi"/>
      <w:b/>
      <w:bCs/>
      <w:kern w:val="36"/>
    </w:rPr>
  </w:style>
  <w:style w:type="character" w:customStyle="1" w:styleId="first-line">
    <w:name w:val="first-line"/>
    <w:basedOn w:val="DefaultParagraphFont"/>
    <w:rsid w:val="00B477D0"/>
  </w:style>
  <w:style w:type="character" w:customStyle="1" w:styleId="apple-converted-space">
    <w:name w:val="apple-converted-space"/>
    <w:basedOn w:val="DefaultParagraphFont"/>
    <w:rsid w:val="00B477D0"/>
  </w:style>
  <w:style w:type="character" w:styleId="Hyperlink">
    <w:name w:val="Hyperlink"/>
    <w:basedOn w:val="DefaultParagraphFont"/>
    <w:uiPriority w:val="99"/>
    <w:unhideWhenUsed/>
    <w:rsid w:val="00B477D0"/>
    <w:rPr>
      <w:color w:val="0000FF"/>
      <w:u w:val="single"/>
    </w:rPr>
  </w:style>
  <w:style w:type="character" w:styleId="UnresolvedMention">
    <w:name w:val="Unresolved Mention"/>
    <w:basedOn w:val="DefaultParagraphFont"/>
    <w:uiPriority w:val="99"/>
    <w:semiHidden/>
    <w:unhideWhenUsed/>
    <w:rsid w:val="00B477D0"/>
    <w:rPr>
      <w:color w:val="605E5C"/>
      <w:shd w:val="clear" w:color="auto" w:fill="E1DFDD"/>
    </w:rPr>
  </w:style>
  <w:style w:type="paragraph" w:styleId="NormalWeb">
    <w:name w:val="Normal (Web)"/>
    <w:basedOn w:val="Normal"/>
    <w:uiPriority w:val="99"/>
    <w:unhideWhenUsed/>
    <w:rsid w:val="00B477D0"/>
    <w:pPr>
      <w:spacing w:before="100" w:beforeAutospacing="1" w:after="100" w:afterAutospacing="1"/>
    </w:pPr>
  </w:style>
  <w:style w:type="character" w:styleId="Strong">
    <w:name w:val="Strong"/>
    <w:basedOn w:val="DefaultParagraphFont"/>
    <w:uiPriority w:val="22"/>
    <w:qFormat/>
    <w:rsid w:val="00B477D0"/>
    <w:rPr>
      <w:b/>
      <w:bCs/>
    </w:rPr>
  </w:style>
  <w:style w:type="character" w:customStyle="1" w:styleId="Heading2Char">
    <w:name w:val="Heading 2 Char"/>
    <w:basedOn w:val="DefaultParagraphFont"/>
    <w:link w:val="Heading2"/>
    <w:uiPriority w:val="9"/>
    <w:rsid w:val="00810B7A"/>
    <w:rPr>
      <w:rFonts w:eastAsia="Times New Roman" w:cstheme="minorHAnsi"/>
      <w:b/>
      <w:bCs/>
    </w:rPr>
  </w:style>
  <w:style w:type="character" w:styleId="FollowedHyperlink">
    <w:name w:val="FollowedHyperlink"/>
    <w:basedOn w:val="DefaultParagraphFont"/>
    <w:uiPriority w:val="99"/>
    <w:semiHidden/>
    <w:unhideWhenUsed/>
    <w:rsid w:val="00D0556B"/>
    <w:rPr>
      <w:color w:val="954F72" w:themeColor="followedHyperlink"/>
      <w:u w:val="single"/>
    </w:rPr>
  </w:style>
  <w:style w:type="character" w:styleId="CommentReference">
    <w:name w:val="annotation reference"/>
    <w:basedOn w:val="DefaultParagraphFont"/>
    <w:uiPriority w:val="99"/>
    <w:semiHidden/>
    <w:unhideWhenUsed/>
    <w:rsid w:val="0055205C"/>
    <w:rPr>
      <w:sz w:val="16"/>
      <w:szCs w:val="16"/>
    </w:rPr>
  </w:style>
  <w:style w:type="paragraph" w:styleId="CommentText">
    <w:name w:val="annotation text"/>
    <w:basedOn w:val="Normal"/>
    <w:link w:val="CommentTextChar"/>
    <w:uiPriority w:val="99"/>
    <w:semiHidden/>
    <w:unhideWhenUsed/>
    <w:rsid w:val="0055205C"/>
    <w:rPr>
      <w:sz w:val="20"/>
      <w:szCs w:val="20"/>
    </w:rPr>
  </w:style>
  <w:style w:type="character" w:customStyle="1" w:styleId="CommentTextChar">
    <w:name w:val="Comment Text Char"/>
    <w:basedOn w:val="DefaultParagraphFont"/>
    <w:link w:val="CommentText"/>
    <w:uiPriority w:val="99"/>
    <w:semiHidden/>
    <w:rsid w:val="005520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05C"/>
    <w:rPr>
      <w:b/>
      <w:bCs/>
    </w:rPr>
  </w:style>
  <w:style w:type="character" w:customStyle="1" w:styleId="CommentSubjectChar">
    <w:name w:val="Comment Subject Char"/>
    <w:basedOn w:val="CommentTextChar"/>
    <w:link w:val="CommentSubject"/>
    <w:uiPriority w:val="99"/>
    <w:semiHidden/>
    <w:rsid w:val="0055205C"/>
    <w:rPr>
      <w:rFonts w:ascii="Times New Roman" w:eastAsia="Times New Roman" w:hAnsi="Times New Roman" w:cs="Times New Roman"/>
      <w:b/>
      <w:bCs/>
      <w:sz w:val="20"/>
      <w:szCs w:val="20"/>
    </w:rPr>
  </w:style>
  <w:style w:type="paragraph" w:styleId="ListParagraph">
    <w:name w:val="List Paragraph"/>
    <w:basedOn w:val="Normal"/>
    <w:uiPriority w:val="34"/>
    <w:qFormat/>
    <w:rsid w:val="009626E6"/>
    <w:pPr>
      <w:ind w:left="720"/>
      <w:contextualSpacing/>
    </w:pPr>
  </w:style>
  <w:style w:type="paragraph" w:styleId="Revision">
    <w:name w:val="Revision"/>
    <w:hidden/>
    <w:uiPriority w:val="99"/>
    <w:semiHidden/>
    <w:rsid w:val="00CD7C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6805">
      <w:bodyDiv w:val="1"/>
      <w:marLeft w:val="0"/>
      <w:marRight w:val="0"/>
      <w:marTop w:val="0"/>
      <w:marBottom w:val="0"/>
      <w:divBdr>
        <w:top w:val="none" w:sz="0" w:space="0" w:color="auto"/>
        <w:left w:val="none" w:sz="0" w:space="0" w:color="auto"/>
        <w:bottom w:val="none" w:sz="0" w:space="0" w:color="auto"/>
        <w:right w:val="none" w:sz="0" w:space="0" w:color="auto"/>
      </w:divBdr>
    </w:div>
    <w:div w:id="54815414">
      <w:bodyDiv w:val="1"/>
      <w:marLeft w:val="0"/>
      <w:marRight w:val="0"/>
      <w:marTop w:val="0"/>
      <w:marBottom w:val="0"/>
      <w:divBdr>
        <w:top w:val="none" w:sz="0" w:space="0" w:color="auto"/>
        <w:left w:val="none" w:sz="0" w:space="0" w:color="auto"/>
        <w:bottom w:val="none" w:sz="0" w:space="0" w:color="auto"/>
        <w:right w:val="none" w:sz="0" w:space="0" w:color="auto"/>
      </w:divBdr>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417866383">
          <w:marLeft w:val="-225"/>
          <w:marRight w:val="-225"/>
          <w:marTop w:val="0"/>
          <w:marBottom w:val="0"/>
          <w:divBdr>
            <w:top w:val="none" w:sz="0" w:space="0" w:color="auto"/>
            <w:left w:val="none" w:sz="0" w:space="0" w:color="auto"/>
            <w:bottom w:val="none" w:sz="0" w:space="0" w:color="auto"/>
            <w:right w:val="none" w:sz="0" w:space="0" w:color="auto"/>
          </w:divBdr>
          <w:divsChild>
            <w:div w:id="396786844">
              <w:marLeft w:val="0"/>
              <w:marRight w:val="0"/>
              <w:marTop w:val="0"/>
              <w:marBottom w:val="0"/>
              <w:divBdr>
                <w:top w:val="none" w:sz="0" w:space="0" w:color="auto"/>
                <w:left w:val="none" w:sz="0" w:space="0" w:color="auto"/>
                <w:bottom w:val="none" w:sz="0" w:space="0" w:color="auto"/>
                <w:right w:val="none" w:sz="0" w:space="0" w:color="auto"/>
              </w:divBdr>
              <w:divsChild>
                <w:div w:id="390813939">
                  <w:marLeft w:val="0"/>
                  <w:marRight w:val="0"/>
                  <w:marTop w:val="0"/>
                  <w:marBottom w:val="0"/>
                  <w:divBdr>
                    <w:top w:val="none" w:sz="0" w:space="0" w:color="auto"/>
                    <w:left w:val="none" w:sz="0" w:space="0" w:color="auto"/>
                    <w:bottom w:val="none" w:sz="0" w:space="0" w:color="auto"/>
                    <w:right w:val="none" w:sz="0" w:space="0" w:color="auto"/>
                  </w:divBdr>
                  <w:divsChild>
                    <w:div w:id="56628970">
                      <w:marLeft w:val="480"/>
                      <w:marRight w:val="0"/>
                      <w:marTop w:val="0"/>
                      <w:marBottom w:val="600"/>
                      <w:divBdr>
                        <w:top w:val="none" w:sz="0" w:space="0" w:color="auto"/>
                        <w:left w:val="none" w:sz="0" w:space="0" w:color="auto"/>
                        <w:bottom w:val="single" w:sz="6" w:space="11" w:color="CCCCCC"/>
                        <w:right w:val="none" w:sz="0" w:space="0" w:color="auto"/>
                      </w:divBdr>
                      <w:divsChild>
                        <w:div w:id="1539047457">
                          <w:marLeft w:val="0"/>
                          <w:marRight w:val="0"/>
                          <w:marTop w:val="0"/>
                          <w:marBottom w:val="0"/>
                          <w:divBdr>
                            <w:top w:val="none" w:sz="0" w:space="0" w:color="auto"/>
                            <w:left w:val="none" w:sz="0" w:space="0" w:color="auto"/>
                            <w:bottom w:val="none" w:sz="0" w:space="0" w:color="auto"/>
                            <w:right w:val="none" w:sz="0" w:space="0" w:color="auto"/>
                          </w:divBdr>
                          <w:divsChild>
                            <w:div w:id="812017043">
                              <w:marLeft w:val="0"/>
                              <w:marRight w:val="0"/>
                              <w:marTop w:val="0"/>
                              <w:marBottom w:val="0"/>
                              <w:divBdr>
                                <w:top w:val="none" w:sz="0" w:space="0" w:color="auto"/>
                                <w:left w:val="none" w:sz="0" w:space="0" w:color="auto"/>
                                <w:bottom w:val="none" w:sz="0" w:space="0" w:color="auto"/>
                                <w:right w:val="none" w:sz="0" w:space="0" w:color="auto"/>
                              </w:divBdr>
                              <w:divsChild>
                                <w:div w:id="1707636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43332">
          <w:marLeft w:val="-225"/>
          <w:marRight w:val="-225"/>
          <w:marTop w:val="0"/>
          <w:marBottom w:val="0"/>
          <w:divBdr>
            <w:top w:val="none" w:sz="0" w:space="0" w:color="auto"/>
            <w:left w:val="none" w:sz="0" w:space="0" w:color="auto"/>
            <w:bottom w:val="none" w:sz="0" w:space="0" w:color="auto"/>
            <w:right w:val="none" w:sz="0" w:space="0" w:color="auto"/>
          </w:divBdr>
          <w:divsChild>
            <w:div w:id="1873030451">
              <w:marLeft w:val="0"/>
              <w:marRight w:val="0"/>
              <w:marTop w:val="0"/>
              <w:marBottom w:val="0"/>
              <w:divBdr>
                <w:top w:val="none" w:sz="0" w:space="0" w:color="auto"/>
                <w:left w:val="none" w:sz="0" w:space="0" w:color="auto"/>
                <w:bottom w:val="none" w:sz="0" w:space="0" w:color="auto"/>
                <w:right w:val="none" w:sz="0" w:space="0" w:color="auto"/>
              </w:divBdr>
              <w:divsChild>
                <w:div w:id="880753668">
                  <w:marLeft w:val="0"/>
                  <w:marRight w:val="0"/>
                  <w:marTop w:val="0"/>
                  <w:marBottom w:val="0"/>
                  <w:divBdr>
                    <w:top w:val="none" w:sz="0" w:space="0" w:color="auto"/>
                    <w:left w:val="none" w:sz="0" w:space="0" w:color="auto"/>
                    <w:bottom w:val="none" w:sz="0" w:space="0" w:color="auto"/>
                    <w:right w:val="none" w:sz="0" w:space="0" w:color="auto"/>
                  </w:divBdr>
                  <w:divsChild>
                    <w:div w:id="1416243127">
                      <w:marLeft w:val="0"/>
                      <w:marRight w:val="0"/>
                      <w:marTop w:val="0"/>
                      <w:marBottom w:val="0"/>
                      <w:divBdr>
                        <w:top w:val="none" w:sz="0" w:space="0" w:color="auto"/>
                        <w:left w:val="none" w:sz="0" w:space="0" w:color="auto"/>
                        <w:bottom w:val="none" w:sz="0" w:space="0" w:color="auto"/>
                        <w:right w:val="none" w:sz="0" w:space="0" w:color="auto"/>
                      </w:divBdr>
                      <w:divsChild>
                        <w:div w:id="1470827116">
                          <w:marLeft w:val="0"/>
                          <w:marRight w:val="0"/>
                          <w:marTop w:val="0"/>
                          <w:marBottom w:val="0"/>
                          <w:divBdr>
                            <w:top w:val="none" w:sz="0" w:space="0" w:color="auto"/>
                            <w:left w:val="none" w:sz="0" w:space="0" w:color="auto"/>
                            <w:bottom w:val="none" w:sz="0" w:space="0" w:color="auto"/>
                            <w:right w:val="none" w:sz="0" w:space="0" w:color="auto"/>
                          </w:divBdr>
                        </w:div>
                        <w:div w:id="1295984732">
                          <w:marLeft w:val="0"/>
                          <w:marRight w:val="0"/>
                          <w:marTop w:val="0"/>
                          <w:marBottom w:val="0"/>
                          <w:divBdr>
                            <w:top w:val="none" w:sz="0" w:space="0" w:color="auto"/>
                            <w:left w:val="none" w:sz="0" w:space="0" w:color="auto"/>
                            <w:bottom w:val="none" w:sz="0" w:space="0" w:color="auto"/>
                            <w:right w:val="none" w:sz="0" w:space="0" w:color="auto"/>
                          </w:divBdr>
                          <w:divsChild>
                            <w:div w:id="1856268828">
                              <w:marLeft w:val="0"/>
                              <w:marRight w:val="0"/>
                              <w:marTop w:val="0"/>
                              <w:marBottom w:val="0"/>
                              <w:divBdr>
                                <w:top w:val="none" w:sz="0" w:space="0" w:color="auto"/>
                                <w:left w:val="none" w:sz="0" w:space="0" w:color="auto"/>
                                <w:bottom w:val="none" w:sz="0" w:space="0" w:color="auto"/>
                                <w:right w:val="none" w:sz="0" w:space="0" w:color="auto"/>
                              </w:divBdr>
                              <w:divsChild>
                                <w:div w:id="1655454243">
                                  <w:marLeft w:val="0"/>
                                  <w:marRight w:val="0"/>
                                  <w:marTop w:val="0"/>
                                  <w:marBottom w:val="0"/>
                                  <w:divBdr>
                                    <w:top w:val="none" w:sz="0" w:space="0" w:color="auto"/>
                                    <w:left w:val="none" w:sz="0" w:space="0" w:color="auto"/>
                                    <w:bottom w:val="none" w:sz="0" w:space="0" w:color="auto"/>
                                    <w:right w:val="none" w:sz="0" w:space="0" w:color="auto"/>
                                  </w:divBdr>
                                </w:div>
                                <w:div w:id="1483153109">
                                  <w:marLeft w:val="0"/>
                                  <w:marRight w:val="0"/>
                                  <w:marTop w:val="0"/>
                                  <w:marBottom w:val="0"/>
                                  <w:divBdr>
                                    <w:top w:val="none" w:sz="0" w:space="0" w:color="auto"/>
                                    <w:left w:val="none" w:sz="0" w:space="0" w:color="auto"/>
                                    <w:bottom w:val="none" w:sz="0" w:space="0" w:color="auto"/>
                                    <w:right w:val="none" w:sz="0" w:space="0" w:color="auto"/>
                                  </w:divBdr>
                                  <w:divsChild>
                                    <w:div w:id="15479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14147">
      <w:bodyDiv w:val="1"/>
      <w:marLeft w:val="0"/>
      <w:marRight w:val="0"/>
      <w:marTop w:val="0"/>
      <w:marBottom w:val="0"/>
      <w:divBdr>
        <w:top w:val="none" w:sz="0" w:space="0" w:color="auto"/>
        <w:left w:val="none" w:sz="0" w:space="0" w:color="auto"/>
        <w:bottom w:val="none" w:sz="0" w:space="0" w:color="auto"/>
        <w:right w:val="none" w:sz="0" w:space="0" w:color="auto"/>
      </w:divBdr>
    </w:div>
    <w:div w:id="119425602">
      <w:bodyDiv w:val="1"/>
      <w:marLeft w:val="0"/>
      <w:marRight w:val="0"/>
      <w:marTop w:val="0"/>
      <w:marBottom w:val="0"/>
      <w:divBdr>
        <w:top w:val="none" w:sz="0" w:space="0" w:color="auto"/>
        <w:left w:val="none" w:sz="0" w:space="0" w:color="auto"/>
        <w:bottom w:val="none" w:sz="0" w:space="0" w:color="auto"/>
        <w:right w:val="none" w:sz="0" w:space="0" w:color="auto"/>
      </w:divBdr>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301618730">
      <w:bodyDiv w:val="1"/>
      <w:marLeft w:val="0"/>
      <w:marRight w:val="0"/>
      <w:marTop w:val="0"/>
      <w:marBottom w:val="0"/>
      <w:divBdr>
        <w:top w:val="none" w:sz="0" w:space="0" w:color="auto"/>
        <w:left w:val="none" w:sz="0" w:space="0" w:color="auto"/>
        <w:bottom w:val="none" w:sz="0" w:space="0" w:color="auto"/>
        <w:right w:val="none" w:sz="0" w:space="0" w:color="auto"/>
      </w:divBdr>
    </w:div>
    <w:div w:id="362245721">
      <w:bodyDiv w:val="1"/>
      <w:marLeft w:val="0"/>
      <w:marRight w:val="0"/>
      <w:marTop w:val="0"/>
      <w:marBottom w:val="0"/>
      <w:divBdr>
        <w:top w:val="none" w:sz="0" w:space="0" w:color="auto"/>
        <w:left w:val="none" w:sz="0" w:space="0" w:color="auto"/>
        <w:bottom w:val="none" w:sz="0" w:space="0" w:color="auto"/>
        <w:right w:val="none" w:sz="0" w:space="0" w:color="auto"/>
      </w:divBdr>
    </w:div>
    <w:div w:id="478576178">
      <w:bodyDiv w:val="1"/>
      <w:marLeft w:val="0"/>
      <w:marRight w:val="0"/>
      <w:marTop w:val="0"/>
      <w:marBottom w:val="0"/>
      <w:divBdr>
        <w:top w:val="none" w:sz="0" w:space="0" w:color="auto"/>
        <w:left w:val="none" w:sz="0" w:space="0" w:color="auto"/>
        <w:bottom w:val="none" w:sz="0" w:space="0" w:color="auto"/>
        <w:right w:val="none" w:sz="0" w:space="0" w:color="auto"/>
      </w:divBdr>
    </w:div>
    <w:div w:id="729229924">
      <w:bodyDiv w:val="1"/>
      <w:marLeft w:val="0"/>
      <w:marRight w:val="0"/>
      <w:marTop w:val="0"/>
      <w:marBottom w:val="0"/>
      <w:divBdr>
        <w:top w:val="none" w:sz="0" w:space="0" w:color="auto"/>
        <w:left w:val="none" w:sz="0" w:space="0" w:color="auto"/>
        <w:bottom w:val="none" w:sz="0" w:space="0" w:color="auto"/>
        <w:right w:val="none" w:sz="0" w:space="0" w:color="auto"/>
      </w:divBdr>
    </w:div>
    <w:div w:id="760764066">
      <w:bodyDiv w:val="1"/>
      <w:marLeft w:val="0"/>
      <w:marRight w:val="0"/>
      <w:marTop w:val="0"/>
      <w:marBottom w:val="0"/>
      <w:divBdr>
        <w:top w:val="none" w:sz="0" w:space="0" w:color="auto"/>
        <w:left w:val="none" w:sz="0" w:space="0" w:color="auto"/>
        <w:bottom w:val="none" w:sz="0" w:space="0" w:color="auto"/>
        <w:right w:val="none" w:sz="0" w:space="0" w:color="auto"/>
      </w:divBdr>
    </w:div>
    <w:div w:id="926425896">
      <w:bodyDiv w:val="1"/>
      <w:marLeft w:val="0"/>
      <w:marRight w:val="0"/>
      <w:marTop w:val="0"/>
      <w:marBottom w:val="0"/>
      <w:divBdr>
        <w:top w:val="none" w:sz="0" w:space="0" w:color="auto"/>
        <w:left w:val="none" w:sz="0" w:space="0" w:color="auto"/>
        <w:bottom w:val="none" w:sz="0" w:space="0" w:color="auto"/>
        <w:right w:val="none" w:sz="0" w:space="0" w:color="auto"/>
      </w:divBdr>
    </w:div>
    <w:div w:id="944918093">
      <w:bodyDiv w:val="1"/>
      <w:marLeft w:val="0"/>
      <w:marRight w:val="0"/>
      <w:marTop w:val="0"/>
      <w:marBottom w:val="0"/>
      <w:divBdr>
        <w:top w:val="none" w:sz="0" w:space="0" w:color="auto"/>
        <w:left w:val="none" w:sz="0" w:space="0" w:color="auto"/>
        <w:bottom w:val="none" w:sz="0" w:space="0" w:color="auto"/>
        <w:right w:val="none" w:sz="0" w:space="0" w:color="auto"/>
      </w:divBdr>
    </w:div>
    <w:div w:id="1031564624">
      <w:bodyDiv w:val="1"/>
      <w:marLeft w:val="0"/>
      <w:marRight w:val="0"/>
      <w:marTop w:val="0"/>
      <w:marBottom w:val="0"/>
      <w:divBdr>
        <w:top w:val="none" w:sz="0" w:space="0" w:color="auto"/>
        <w:left w:val="none" w:sz="0" w:space="0" w:color="auto"/>
        <w:bottom w:val="none" w:sz="0" w:space="0" w:color="auto"/>
        <w:right w:val="none" w:sz="0" w:space="0" w:color="auto"/>
      </w:divBdr>
    </w:div>
    <w:div w:id="1116751089">
      <w:bodyDiv w:val="1"/>
      <w:marLeft w:val="0"/>
      <w:marRight w:val="0"/>
      <w:marTop w:val="0"/>
      <w:marBottom w:val="0"/>
      <w:divBdr>
        <w:top w:val="none" w:sz="0" w:space="0" w:color="auto"/>
        <w:left w:val="none" w:sz="0" w:space="0" w:color="auto"/>
        <w:bottom w:val="none" w:sz="0" w:space="0" w:color="auto"/>
        <w:right w:val="none" w:sz="0" w:space="0" w:color="auto"/>
      </w:divBdr>
      <w:divsChild>
        <w:div w:id="984314206">
          <w:marLeft w:val="0"/>
          <w:marRight w:val="0"/>
          <w:marTop w:val="0"/>
          <w:marBottom w:val="0"/>
          <w:divBdr>
            <w:top w:val="none" w:sz="0" w:space="0" w:color="auto"/>
            <w:left w:val="none" w:sz="0" w:space="0" w:color="auto"/>
            <w:bottom w:val="none" w:sz="0" w:space="0" w:color="auto"/>
            <w:right w:val="none" w:sz="0" w:space="0" w:color="auto"/>
          </w:divBdr>
          <w:divsChild>
            <w:div w:id="1082681793">
              <w:marLeft w:val="0"/>
              <w:marRight w:val="0"/>
              <w:marTop w:val="0"/>
              <w:marBottom w:val="0"/>
              <w:divBdr>
                <w:top w:val="none" w:sz="0" w:space="0" w:color="auto"/>
                <w:left w:val="none" w:sz="0" w:space="0" w:color="auto"/>
                <w:bottom w:val="none" w:sz="0" w:space="0" w:color="auto"/>
                <w:right w:val="none" w:sz="0" w:space="0" w:color="auto"/>
              </w:divBdr>
              <w:divsChild>
                <w:div w:id="2101020664">
                  <w:marLeft w:val="0"/>
                  <w:marRight w:val="0"/>
                  <w:marTop w:val="0"/>
                  <w:marBottom w:val="0"/>
                  <w:divBdr>
                    <w:top w:val="none" w:sz="0" w:space="0" w:color="auto"/>
                    <w:left w:val="none" w:sz="0" w:space="0" w:color="auto"/>
                    <w:bottom w:val="none" w:sz="0" w:space="0" w:color="auto"/>
                    <w:right w:val="none" w:sz="0" w:space="0" w:color="auto"/>
                  </w:divBdr>
                  <w:divsChild>
                    <w:div w:id="356081087">
                      <w:marLeft w:val="0"/>
                      <w:marRight w:val="0"/>
                      <w:marTop w:val="0"/>
                      <w:marBottom w:val="0"/>
                      <w:divBdr>
                        <w:top w:val="none" w:sz="0" w:space="0" w:color="auto"/>
                        <w:left w:val="none" w:sz="0" w:space="0" w:color="auto"/>
                        <w:bottom w:val="none" w:sz="0" w:space="0" w:color="auto"/>
                        <w:right w:val="none" w:sz="0" w:space="0" w:color="auto"/>
                      </w:divBdr>
                      <w:divsChild>
                        <w:div w:id="1228762814">
                          <w:marLeft w:val="0"/>
                          <w:marRight w:val="0"/>
                          <w:marTop w:val="0"/>
                          <w:marBottom w:val="0"/>
                          <w:divBdr>
                            <w:top w:val="none" w:sz="0" w:space="0" w:color="auto"/>
                            <w:left w:val="none" w:sz="0" w:space="0" w:color="auto"/>
                            <w:bottom w:val="none" w:sz="0" w:space="0" w:color="auto"/>
                            <w:right w:val="none" w:sz="0" w:space="0" w:color="auto"/>
                          </w:divBdr>
                          <w:divsChild>
                            <w:div w:id="40441482">
                              <w:marLeft w:val="0"/>
                              <w:marRight w:val="0"/>
                              <w:marTop w:val="0"/>
                              <w:marBottom w:val="0"/>
                              <w:divBdr>
                                <w:top w:val="none" w:sz="0" w:space="0" w:color="auto"/>
                                <w:left w:val="none" w:sz="0" w:space="0" w:color="auto"/>
                                <w:bottom w:val="none" w:sz="0" w:space="0" w:color="auto"/>
                                <w:right w:val="none" w:sz="0" w:space="0" w:color="auto"/>
                              </w:divBdr>
                              <w:divsChild>
                                <w:div w:id="268008723">
                                  <w:marLeft w:val="0"/>
                                  <w:marRight w:val="0"/>
                                  <w:marTop w:val="0"/>
                                  <w:marBottom w:val="0"/>
                                  <w:divBdr>
                                    <w:top w:val="none" w:sz="0" w:space="0" w:color="auto"/>
                                    <w:left w:val="none" w:sz="0" w:space="0" w:color="auto"/>
                                    <w:bottom w:val="none" w:sz="0" w:space="0" w:color="auto"/>
                                    <w:right w:val="none" w:sz="0" w:space="0" w:color="auto"/>
                                  </w:divBdr>
                                  <w:divsChild>
                                    <w:div w:id="19027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13651">
      <w:bodyDiv w:val="1"/>
      <w:marLeft w:val="0"/>
      <w:marRight w:val="0"/>
      <w:marTop w:val="0"/>
      <w:marBottom w:val="0"/>
      <w:divBdr>
        <w:top w:val="none" w:sz="0" w:space="0" w:color="auto"/>
        <w:left w:val="none" w:sz="0" w:space="0" w:color="auto"/>
        <w:bottom w:val="none" w:sz="0" w:space="0" w:color="auto"/>
        <w:right w:val="none" w:sz="0" w:space="0" w:color="auto"/>
      </w:divBdr>
    </w:div>
    <w:div w:id="1581326635">
      <w:bodyDiv w:val="1"/>
      <w:marLeft w:val="0"/>
      <w:marRight w:val="0"/>
      <w:marTop w:val="0"/>
      <w:marBottom w:val="0"/>
      <w:divBdr>
        <w:top w:val="none" w:sz="0" w:space="0" w:color="auto"/>
        <w:left w:val="none" w:sz="0" w:space="0" w:color="auto"/>
        <w:bottom w:val="none" w:sz="0" w:space="0" w:color="auto"/>
        <w:right w:val="none" w:sz="0" w:space="0" w:color="auto"/>
      </w:divBdr>
    </w:div>
    <w:div w:id="1776056278">
      <w:bodyDiv w:val="1"/>
      <w:marLeft w:val="0"/>
      <w:marRight w:val="0"/>
      <w:marTop w:val="0"/>
      <w:marBottom w:val="0"/>
      <w:divBdr>
        <w:top w:val="none" w:sz="0" w:space="0" w:color="auto"/>
        <w:left w:val="none" w:sz="0" w:space="0" w:color="auto"/>
        <w:bottom w:val="none" w:sz="0" w:space="0" w:color="auto"/>
        <w:right w:val="none" w:sz="0" w:space="0" w:color="auto"/>
      </w:divBdr>
    </w:div>
    <w:div w:id="1845121847">
      <w:bodyDiv w:val="1"/>
      <w:marLeft w:val="0"/>
      <w:marRight w:val="0"/>
      <w:marTop w:val="0"/>
      <w:marBottom w:val="0"/>
      <w:divBdr>
        <w:top w:val="none" w:sz="0" w:space="0" w:color="auto"/>
        <w:left w:val="none" w:sz="0" w:space="0" w:color="auto"/>
        <w:bottom w:val="none" w:sz="0" w:space="0" w:color="auto"/>
        <w:right w:val="none" w:sz="0" w:space="0" w:color="auto"/>
      </w:divBdr>
    </w:div>
    <w:div w:id="1866362559">
      <w:bodyDiv w:val="1"/>
      <w:marLeft w:val="0"/>
      <w:marRight w:val="0"/>
      <w:marTop w:val="0"/>
      <w:marBottom w:val="0"/>
      <w:divBdr>
        <w:top w:val="none" w:sz="0" w:space="0" w:color="auto"/>
        <w:left w:val="none" w:sz="0" w:space="0" w:color="auto"/>
        <w:bottom w:val="none" w:sz="0" w:space="0" w:color="auto"/>
        <w:right w:val="none" w:sz="0" w:space="0" w:color="auto"/>
      </w:divBdr>
    </w:div>
    <w:div w:id="2019959926">
      <w:bodyDiv w:val="1"/>
      <w:marLeft w:val="0"/>
      <w:marRight w:val="0"/>
      <w:marTop w:val="0"/>
      <w:marBottom w:val="0"/>
      <w:divBdr>
        <w:top w:val="none" w:sz="0" w:space="0" w:color="auto"/>
        <w:left w:val="none" w:sz="0" w:space="0" w:color="auto"/>
        <w:bottom w:val="none" w:sz="0" w:space="0" w:color="auto"/>
        <w:right w:val="none" w:sz="0" w:space="0" w:color="auto"/>
      </w:divBdr>
    </w:div>
    <w:div w:id="21132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COVID-19 Vaccination</dc:title>
  <dc:subject/>
  <dc:creator>Centers for Disease Control</dc:creator>
  <cp:keywords/>
  <dc:description/>
  <cp:lastModifiedBy>Morrison, Valerie M</cp:lastModifiedBy>
  <cp:revision>5</cp:revision>
  <dcterms:created xsi:type="dcterms:W3CDTF">2021-09-01T15:11:00Z</dcterms:created>
  <dcterms:modified xsi:type="dcterms:W3CDTF">2021-09-09T17:19:00Z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2021-08-24T14:13:45Z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7c9efe6e-db0f-49fd-8afb-0f190de5e1b5</vt:lpwstr>
  </property>
  <property fmtid="{D5CDD505-2E9C-101B-9397-08002B2CF9AE}" pid="8" name="MSIP_Label_7b94a7b8-f06c-4dfe-bdcc-9b548fd58c31_ContentBits">
    <vt:lpwstr>0</vt:lpwstr>
  </property>
</Properties>
</file>