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0DDE" w14:textId="77777777" w:rsidR="00D62535" w:rsidRPr="00D74B20" w:rsidRDefault="00D62535" w:rsidP="002415FC">
      <w:pPr>
        <w:pStyle w:val="Heading1"/>
        <w:rPr>
          <w:color w:val="000000" w:themeColor="text1"/>
        </w:rPr>
      </w:pPr>
      <w:r w:rsidRPr="00D74B20">
        <w:rPr>
          <w:color w:val="000000" w:themeColor="text1"/>
        </w:rPr>
        <w:t>Test for Current Infection</w:t>
      </w:r>
    </w:p>
    <w:p w14:paraId="46CC01BF" w14:textId="77777777" w:rsidR="00D62535" w:rsidRPr="00D74B20" w:rsidRDefault="00D62535" w:rsidP="00D62535">
      <w:pPr>
        <w:shd w:val="clear" w:color="auto" w:fill="FFFFFF"/>
        <w:rPr>
          <w:rFonts w:eastAsia="Times New Roman" w:cstheme="minorHAnsi"/>
          <w:color w:val="000000" w:themeColor="text1"/>
        </w:rPr>
      </w:pPr>
      <w:r w:rsidRPr="00D74B20">
        <w:rPr>
          <w:rFonts w:eastAsia="Times New Roman" w:cstheme="minorHAnsi"/>
          <w:color w:val="000000" w:themeColor="text1"/>
        </w:rPr>
        <w:t>Updated May 4, 2021</w:t>
      </w:r>
    </w:p>
    <w:p w14:paraId="57E5CE01" w14:textId="77777777" w:rsidR="00D62535" w:rsidRPr="00D74B20" w:rsidRDefault="00D62535" w:rsidP="00D62535">
      <w:pPr>
        <w:shd w:val="clear" w:color="auto" w:fill="FFFFFF"/>
        <w:rPr>
          <w:rFonts w:eastAsia="Times New Roman" w:cstheme="minorHAnsi"/>
          <w:color w:val="000000" w:themeColor="text1"/>
        </w:rPr>
      </w:pPr>
    </w:p>
    <w:p w14:paraId="0AE76970" w14:textId="20D52142" w:rsidR="00D62535" w:rsidRPr="00D74B20" w:rsidRDefault="00FE2928" w:rsidP="00D62535">
      <w:pPr>
        <w:shd w:val="clear" w:color="auto" w:fill="FFFFFF"/>
        <w:rPr>
          <w:rFonts w:cstheme="minorHAnsi"/>
          <w:color w:val="000000" w:themeColor="text1"/>
          <w:u w:val="single"/>
        </w:rPr>
      </w:pPr>
      <w:hyperlink r:id="rId5" w:history="1">
        <w:r w:rsidR="00D62535" w:rsidRPr="00D74B20">
          <w:rPr>
            <w:rStyle w:val="Hyperlink"/>
            <w:rFonts w:cstheme="minorHAnsi"/>
            <w:color w:val="000000" w:themeColor="text1"/>
          </w:rPr>
          <w:t>https://www.cdc.gov/coronavirus/2019-ncov/testing/diagnostic-testing.html</w:t>
        </w:r>
      </w:hyperlink>
    </w:p>
    <w:p w14:paraId="22F0354B" w14:textId="77777777" w:rsidR="00D62535" w:rsidRPr="00D74B20" w:rsidRDefault="00D62535" w:rsidP="002415FC">
      <w:pPr>
        <w:pStyle w:val="Heading2"/>
        <w:rPr>
          <w:color w:val="000000" w:themeColor="text1"/>
        </w:rPr>
      </w:pPr>
      <w:r w:rsidRPr="00D74B20">
        <w:rPr>
          <w:color w:val="000000" w:themeColor="text1"/>
        </w:rPr>
        <w:t>Viral tests are used to look for current infection</w:t>
      </w:r>
    </w:p>
    <w:p w14:paraId="74395310" w14:textId="77777777" w:rsidR="00D62535" w:rsidRPr="00D74B20" w:rsidRDefault="00D62535" w:rsidP="00D62535">
      <w:pPr>
        <w:shd w:val="clear" w:color="auto" w:fill="FFFFFF"/>
        <w:spacing w:after="100" w:afterAutospacing="1"/>
        <w:rPr>
          <w:rFonts w:eastAsia="Times New Roman" w:cstheme="minorHAnsi"/>
          <w:color w:val="000000" w:themeColor="text1"/>
        </w:rPr>
      </w:pPr>
      <w:r w:rsidRPr="00D74B20">
        <w:rPr>
          <w:rFonts w:eastAsia="Times New Roman" w:cstheme="minorHAnsi"/>
          <w:color w:val="000000" w:themeColor="text1"/>
        </w:rPr>
        <w:t>A viral test checks specimens from your nose or your mouth to find out if you are currently infected with the virus that causes COVID-19. Viral tests can be performed in a laboratory, at a testing site, or </w:t>
      </w:r>
      <w:hyperlink r:id="rId6" w:history="1">
        <w:r w:rsidRPr="00D74B20">
          <w:rPr>
            <w:rFonts w:eastAsia="Times New Roman" w:cstheme="minorHAnsi"/>
            <w:color w:val="000000" w:themeColor="text1"/>
            <w:u w:val="single"/>
          </w:rPr>
          <w:t>at home or anywhere else</w:t>
        </w:r>
      </w:hyperlink>
      <w:r w:rsidRPr="00D74B20">
        <w:rPr>
          <w:rFonts w:eastAsia="Times New Roman" w:cstheme="minorHAnsi"/>
          <w:color w:val="000000" w:themeColor="text1"/>
        </w:rPr>
        <w:t>. Two types of viral tests are used: </w:t>
      </w:r>
      <w:hyperlink r:id="rId7" w:history="1">
        <w:r w:rsidRPr="00D74B20">
          <w:rPr>
            <w:rFonts w:eastAsia="Times New Roman" w:cstheme="minorHAnsi"/>
            <w:color w:val="000000" w:themeColor="text1"/>
            <w:u w:val="single"/>
          </w:rPr>
          <w:t>nucleic acid amplification tests (NAATs)</w:t>
        </w:r>
      </w:hyperlink>
      <w:r w:rsidRPr="00D74B20">
        <w:rPr>
          <w:rFonts w:eastAsia="Times New Roman" w:cstheme="minorHAnsi"/>
          <w:color w:val="000000" w:themeColor="text1"/>
        </w:rPr>
        <w:t> and </w:t>
      </w:r>
      <w:hyperlink r:id="rId8" w:history="1">
        <w:r w:rsidRPr="00D74B20">
          <w:rPr>
            <w:rFonts w:eastAsia="Times New Roman" w:cstheme="minorHAnsi"/>
            <w:color w:val="000000" w:themeColor="text1"/>
            <w:u w:val="single"/>
          </w:rPr>
          <w:t>antigen tests</w:t>
        </w:r>
      </w:hyperlink>
      <w:r w:rsidRPr="00D74B20">
        <w:rPr>
          <w:rFonts w:eastAsia="Times New Roman" w:cstheme="minorHAnsi"/>
          <w:color w:val="000000" w:themeColor="text1"/>
        </w:rPr>
        <w:t>.</w:t>
      </w:r>
    </w:p>
    <w:p w14:paraId="56347E54" w14:textId="77777777" w:rsidR="00D62535" w:rsidRPr="00D74B20" w:rsidRDefault="00D62535" w:rsidP="002415FC">
      <w:pPr>
        <w:pStyle w:val="Heading2"/>
        <w:rPr>
          <w:color w:val="000000" w:themeColor="text1"/>
        </w:rPr>
      </w:pPr>
      <w:bookmarkStart w:id="0" w:name="_Hlk70318776"/>
      <w:bookmarkEnd w:id="0"/>
      <w:r w:rsidRPr="00D74B20">
        <w:rPr>
          <w:color w:val="000000" w:themeColor="text1"/>
        </w:rPr>
        <w:t xml:space="preserve">Who should get </w:t>
      </w:r>
      <w:proofErr w:type="gramStart"/>
      <w:r w:rsidRPr="00D74B20">
        <w:rPr>
          <w:color w:val="000000" w:themeColor="text1"/>
        </w:rPr>
        <w:t>tested</w:t>
      </w:r>
      <w:proofErr w:type="gramEnd"/>
    </w:p>
    <w:p w14:paraId="36DF3D8C" w14:textId="77777777" w:rsidR="00D62535" w:rsidRPr="00D74B20" w:rsidRDefault="00D62535" w:rsidP="00D62535">
      <w:pPr>
        <w:shd w:val="clear" w:color="auto" w:fill="FFFFFF"/>
        <w:spacing w:after="100" w:afterAutospacing="1"/>
        <w:rPr>
          <w:rFonts w:eastAsia="Times New Roman" w:cstheme="minorHAnsi"/>
          <w:color w:val="000000" w:themeColor="text1"/>
        </w:rPr>
      </w:pPr>
      <w:r w:rsidRPr="00D74B20">
        <w:rPr>
          <w:rFonts w:eastAsia="Times New Roman" w:cstheme="minorHAnsi"/>
          <w:color w:val="000000" w:themeColor="text1"/>
        </w:rPr>
        <w:t>The following people should get tested for COVID-19:</w:t>
      </w:r>
    </w:p>
    <w:p w14:paraId="2D490651" w14:textId="67D6BB15" w:rsidR="00D62535" w:rsidRPr="00D74B20" w:rsidRDefault="00D62535" w:rsidP="00D62535">
      <w:pPr>
        <w:numPr>
          <w:ilvl w:val="0"/>
          <w:numId w:val="1"/>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People who have </w:t>
      </w:r>
      <w:r w:rsidRPr="00D74B20">
        <w:rPr>
          <w:rFonts w:eastAsia="Times New Roman" w:cstheme="minorHAnsi"/>
          <w:color w:val="000000" w:themeColor="text1"/>
          <w:u w:val="single"/>
        </w:rPr>
        <w:t>symptoms of COVID-19</w:t>
      </w:r>
      <w:r w:rsidRPr="00D74B20">
        <w:rPr>
          <w:rFonts w:eastAsia="Times New Roman" w:cstheme="minorHAnsi"/>
          <w:color w:val="000000" w:themeColor="text1"/>
        </w:rPr>
        <w:t>.</w:t>
      </w:r>
    </w:p>
    <w:p w14:paraId="65841ED3" w14:textId="6A4CD6C2" w:rsidR="00D62535" w:rsidRPr="00D74B20" w:rsidRDefault="00D62535" w:rsidP="00D62535">
      <w:pPr>
        <w:numPr>
          <w:ilvl w:val="1"/>
          <w:numId w:val="1"/>
        </w:numPr>
        <w:shd w:val="clear" w:color="auto" w:fill="FFFFFF"/>
        <w:spacing w:before="100" w:beforeAutospacing="1" w:after="100" w:afterAutospacing="1"/>
        <w:ind w:left="1215"/>
        <w:rPr>
          <w:rFonts w:eastAsia="Times New Roman" w:cstheme="minorHAnsi"/>
          <w:color w:val="000000" w:themeColor="text1"/>
        </w:rPr>
      </w:pPr>
      <w:r w:rsidRPr="00D74B20">
        <w:rPr>
          <w:rFonts w:eastAsia="Times New Roman" w:cstheme="minorHAnsi"/>
          <w:color w:val="000000" w:themeColor="text1"/>
        </w:rPr>
        <w:t>People who are fully vaccinated with COVID-19 vaccine should be evaluated by their healthcare provider and </w:t>
      </w:r>
      <w:r w:rsidRPr="00D74B20">
        <w:rPr>
          <w:rFonts w:eastAsia="Times New Roman" w:cstheme="minorHAnsi"/>
          <w:color w:val="000000" w:themeColor="text1"/>
          <w:u w:val="single"/>
        </w:rPr>
        <w:t>tested for COVID-19 if indicated</w:t>
      </w:r>
      <w:r w:rsidRPr="00D74B20">
        <w:rPr>
          <w:rFonts w:eastAsia="Times New Roman" w:cstheme="minorHAnsi"/>
          <w:color w:val="000000" w:themeColor="text1"/>
        </w:rPr>
        <w:t>.</w:t>
      </w:r>
    </w:p>
    <w:p w14:paraId="189F76D9" w14:textId="77777777" w:rsidR="00D62535" w:rsidRPr="00D74B20" w:rsidRDefault="00D62535" w:rsidP="00D62535">
      <w:pPr>
        <w:numPr>
          <w:ilvl w:val="0"/>
          <w:numId w:val="1"/>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People without symptoms of COVID-19 such as:</w:t>
      </w:r>
    </w:p>
    <w:p w14:paraId="389F0F6A" w14:textId="10932A3A" w:rsidR="00D62535" w:rsidRPr="00D74B20" w:rsidRDefault="00D62535" w:rsidP="00D62535">
      <w:pPr>
        <w:numPr>
          <w:ilvl w:val="1"/>
          <w:numId w:val="1"/>
        </w:numPr>
        <w:shd w:val="clear" w:color="auto" w:fill="FFFFFF"/>
        <w:spacing w:before="100" w:beforeAutospacing="1" w:after="100" w:afterAutospacing="1"/>
        <w:ind w:left="1215"/>
        <w:rPr>
          <w:rFonts w:eastAsia="Times New Roman" w:cstheme="minorHAnsi"/>
          <w:color w:val="000000" w:themeColor="text1"/>
        </w:rPr>
      </w:pPr>
      <w:r w:rsidRPr="00D74B20">
        <w:rPr>
          <w:rFonts w:eastAsia="Times New Roman" w:cstheme="minorHAnsi"/>
          <w:color w:val="000000" w:themeColor="text1"/>
        </w:rPr>
        <w:t>People not fully vaccinated with COVID-19 vaccine who have had </w:t>
      </w:r>
      <w:r w:rsidRPr="00D74B20">
        <w:rPr>
          <w:rFonts w:eastAsia="Times New Roman" w:cstheme="minorHAnsi"/>
          <w:color w:val="000000" w:themeColor="text1"/>
          <w:u w:val="single"/>
        </w:rPr>
        <w:t>close contact</w:t>
      </w:r>
      <w:r w:rsidRPr="00D74B20">
        <w:rPr>
          <w:rFonts w:eastAsia="Times New Roman" w:cstheme="minorHAnsi"/>
          <w:color w:val="000000" w:themeColor="text1"/>
        </w:rPr>
        <w:t> with someone with confirmed COVID-19 (including a person who does not have symptoms within 10 days of their positive test result).</w:t>
      </w:r>
    </w:p>
    <w:p w14:paraId="491F3245" w14:textId="77777777" w:rsidR="00D62535" w:rsidRPr="00D74B20" w:rsidRDefault="00D62535" w:rsidP="00D62535">
      <w:pPr>
        <w:numPr>
          <w:ilvl w:val="1"/>
          <w:numId w:val="1"/>
        </w:numPr>
        <w:shd w:val="clear" w:color="auto" w:fill="FFFFFF"/>
        <w:spacing w:before="100" w:beforeAutospacing="1" w:after="100" w:afterAutospacing="1"/>
        <w:ind w:left="1215"/>
        <w:rPr>
          <w:rFonts w:eastAsia="Times New Roman" w:cstheme="minorHAnsi"/>
          <w:color w:val="000000" w:themeColor="text1"/>
        </w:rPr>
      </w:pPr>
      <w:r w:rsidRPr="00D74B20">
        <w:rPr>
          <w:rFonts w:eastAsia="Times New Roman" w:cstheme="minorHAnsi"/>
          <w:color w:val="000000" w:themeColor="text1"/>
        </w:rPr>
        <w:t>People not fully vaccinated with COVID-19 vaccine who have taken part in activities that put them at higher risk for COVID-19, such as attending large social or mass gatherings, or being in crowded indoor settings.</w:t>
      </w:r>
    </w:p>
    <w:p w14:paraId="4CD855F6" w14:textId="1CA68D8B" w:rsidR="00D62535" w:rsidRPr="00D74B20" w:rsidRDefault="00D62535" w:rsidP="00D62535">
      <w:pPr>
        <w:numPr>
          <w:ilvl w:val="1"/>
          <w:numId w:val="1"/>
        </w:numPr>
        <w:shd w:val="clear" w:color="auto" w:fill="FFFFFF"/>
        <w:spacing w:before="100" w:beforeAutospacing="1" w:after="100" w:afterAutospacing="1"/>
        <w:ind w:left="1215"/>
        <w:rPr>
          <w:rFonts w:eastAsia="Times New Roman" w:cstheme="minorHAnsi"/>
          <w:color w:val="000000" w:themeColor="text1"/>
        </w:rPr>
      </w:pPr>
      <w:r w:rsidRPr="00D74B20">
        <w:rPr>
          <w:rFonts w:eastAsia="Times New Roman" w:cstheme="minorHAnsi"/>
          <w:color w:val="000000" w:themeColor="text1"/>
        </w:rPr>
        <w:t>People not fully vaccinated with COVID-19 vaccine who are prioritized for expanded </w:t>
      </w:r>
      <w:r w:rsidRPr="00D74B20">
        <w:rPr>
          <w:rFonts w:eastAsia="Times New Roman" w:cstheme="minorHAnsi"/>
          <w:color w:val="000000" w:themeColor="text1"/>
          <w:u w:val="single"/>
        </w:rPr>
        <w:t>community screening</w:t>
      </w:r>
      <w:r w:rsidRPr="00D74B20">
        <w:rPr>
          <w:rFonts w:eastAsia="Times New Roman" w:cstheme="minorHAnsi"/>
          <w:color w:val="000000" w:themeColor="text1"/>
        </w:rPr>
        <w:t> for COVID-19.</w:t>
      </w:r>
    </w:p>
    <w:p w14:paraId="2266907E" w14:textId="37E3BBCB" w:rsidR="00D62535" w:rsidRPr="00D74B20" w:rsidRDefault="00D62535" w:rsidP="00D62535">
      <w:pPr>
        <w:numPr>
          <w:ilvl w:val="1"/>
          <w:numId w:val="1"/>
        </w:numPr>
        <w:shd w:val="clear" w:color="auto" w:fill="FFFFFF"/>
        <w:spacing w:beforeAutospacing="1" w:afterAutospacing="1"/>
        <w:ind w:left="1215"/>
        <w:rPr>
          <w:rFonts w:eastAsia="Times New Roman" w:cstheme="minorHAnsi"/>
          <w:color w:val="000000" w:themeColor="text1"/>
        </w:rPr>
      </w:pPr>
      <w:r w:rsidRPr="00D74B20">
        <w:rPr>
          <w:rFonts w:eastAsia="Times New Roman" w:cstheme="minorHAnsi"/>
          <w:color w:val="000000" w:themeColor="text1"/>
        </w:rPr>
        <w:t>People not fully vaccinated with COVID-19 vaccine who have been asked or referred to get testing by their school, workplace, healthcare provider, </w:t>
      </w:r>
      <w:r w:rsidRPr="00D74B20">
        <w:rPr>
          <w:rFonts w:eastAsia="Times New Roman" w:cstheme="minorHAnsi"/>
          <w:color w:val="000000" w:themeColor="text1"/>
          <w:u w:val="single"/>
        </w:rPr>
        <w:t>state</w:t>
      </w:r>
      <w:r w:rsidRPr="00D74B20">
        <w:rPr>
          <w:rFonts w:eastAsia="Times New Roman" w:cstheme="minorHAnsi"/>
          <w:color w:val="000000" w:themeColor="text1"/>
        </w:rPr>
        <w:t>, </w:t>
      </w:r>
      <w:r w:rsidRPr="00D74B20">
        <w:rPr>
          <w:rFonts w:eastAsia="Times New Roman" w:cstheme="minorHAnsi"/>
          <w:color w:val="000000" w:themeColor="text1"/>
          <w:u w:val="single"/>
        </w:rPr>
        <w:t>tribal</w:t>
      </w:r>
      <w:r w:rsidRPr="00D74B20">
        <w:rPr>
          <w:rFonts w:eastAsia="Times New Roman" w:cstheme="minorHAnsi"/>
          <w:color w:val="000000" w:themeColor="text1"/>
        </w:rPr>
        <w:t>, </w:t>
      </w:r>
      <w:r w:rsidRPr="00D74B20">
        <w:rPr>
          <w:rFonts w:eastAsia="Times New Roman" w:cstheme="minorHAnsi"/>
          <w:color w:val="000000" w:themeColor="text1"/>
          <w:u w:val="single"/>
        </w:rPr>
        <w:t>local</w:t>
      </w:r>
      <w:r w:rsidR="00AA6946" w:rsidRPr="00D74B20">
        <w:rPr>
          <w:rFonts w:eastAsia="Times New Roman" w:cstheme="minorHAnsi"/>
          <w:color w:val="000000" w:themeColor="text1"/>
          <w:u w:val="single"/>
        </w:rPr>
        <w:t xml:space="preserve"> </w:t>
      </w:r>
      <w:r w:rsidRPr="00D74B20">
        <w:rPr>
          <w:rFonts w:eastAsia="Times New Roman" w:cstheme="minorHAnsi"/>
          <w:color w:val="000000" w:themeColor="text1"/>
        </w:rPr>
        <w:t>or </w:t>
      </w:r>
      <w:r w:rsidRPr="00D74B20">
        <w:rPr>
          <w:rFonts w:eastAsia="Times New Roman" w:cstheme="minorHAnsi"/>
          <w:color w:val="000000" w:themeColor="text1"/>
          <w:u w:val="single"/>
        </w:rPr>
        <w:t>territorial health department</w:t>
      </w:r>
      <w:r w:rsidRPr="00D74B20">
        <w:rPr>
          <w:rFonts w:eastAsia="Times New Roman" w:cstheme="minorHAnsi"/>
          <w:color w:val="000000" w:themeColor="text1"/>
        </w:rPr>
        <w:t>.</w:t>
      </w:r>
    </w:p>
    <w:p w14:paraId="53C1E83F" w14:textId="77777777" w:rsidR="00D62535" w:rsidRPr="00D74B20" w:rsidRDefault="00D62535" w:rsidP="002415FC">
      <w:pPr>
        <w:pStyle w:val="Heading2"/>
        <w:rPr>
          <w:color w:val="000000" w:themeColor="text1"/>
        </w:rPr>
      </w:pPr>
      <w:r w:rsidRPr="00D74B20">
        <w:rPr>
          <w:color w:val="000000" w:themeColor="text1"/>
        </w:rPr>
        <w:t xml:space="preserve">Who does not need to be </w:t>
      </w:r>
      <w:proofErr w:type="gramStart"/>
      <w:r w:rsidRPr="00D74B20">
        <w:rPr>
          <w:color w:val="000000" w:themeColor="text1"/>
        </w:rPr>
        <w:t>tested</w:t>
      </w:r>
      <w:proofErr w:type="gramEnd"/>
    </w:p>
    <w:p w14:paraId="50F794C0" w14:textId="77777777" w:rsidR="00D62535" w:rsidRPr="00D74B20" w:rsidRDefault="00D62535" w:rsidP="00D62535">
      <w:pPr>
        <w:shd w:val="clear" w:color="auto" w:fill="FFFFFF"/>
        <w:spacing w:after="100" w:afterAutospacing="1"/>
        <w:rPr>
          <w:rFonts w:eastAsia="Times New Roman" w:cstheme="minorHAnsi"/>
          <w:color w:val="000000" w:themeColor="text1"/>
        </w:rPr>
      </w:pPr>
      <w:r w:rsidRPr="00D74B20">
        <w:rPr>
          <w:rFonts w:eastAsia="Times New Roman" w:cstheme="minorHAnsi"/>
          <w:color w:val="000000" w:themeColor="text1"/>
        </w:rPr>
        <w:t>The following people who have been exposed to someone with COVID-19 do </w:t>
      </w:r>
      <w:r w:rsidRPr="00D74B20">
        <w:rPr>
          <w:rFonts w:eastAsia="Times New Roman" w:cstheme="minorHAnsi"/>
          <w:b/>
          <w:bCs/>
          <w:color w:val="000000" w:themeColor="text1"/>
        </w:rPr>
        <w:t>not </w:t>
      </w:r>
      <w:r w:rsidRPr="00D74B20">
        <w:rPr>
          <w:rFonts w:eastAsia="Times New Roman" w:cstheme="minorHAnsi"/>
          <w:color w:val="000000" w:themeColor="text1"/>
        </w:rPr>
        <w:t>need to get tested if they do not have COVID-19 symptoms:</w:t>
      </w:r>
    </w:p>
    <w:p w14:paraId="451257C0" w14:textId="77777777" w:rsidR="00D62535" w:rsidRPr="00D74B20" w:rsidRDefault="00D62535" w:rsidP="00D62535">
      <w:pPr>
        <w:numPr>
          <w:ilvl w:val="0"/>
          <w:numId w:val="2"/>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Persons who are fully vaccinated with COVID-19 vaccine not living in a congregate setting.</w:t>
      </w:r>
    </w:p>
    <w:p w14:paraId="6BBD3DF5" w14:textId="73FADA93" w:rsidR="00D62535" w:rsidRPr="00D74B20" w:rsidRDefault="00D62535" w:rsidP="00D62535">
      <w:pPr>
        <w:numPr>
          <w:ilvl w:val="1"/>
          <w:numId w:val="2"/>
        </w:numPr>
        <w:shd w:val="clear" w:color="auto" w:fill="FFFFFF"/>
        <w:spacing w:before="100" w:beforeAutospacing="1" w:after="100" w:afterAutospacing="1"/>
        <w:ind w:left="1215"/>
        <w:rPr>
          <w:rFonts w:eastAsia="Times New Roman" w:cstheme="minorHAnsi"/>
          <w:color w:val="000000" w:themeColor="text1"/>
        </w:rPr>
      </w:pPr>
      <w:r w:rsidRPr="00D74B20">
        <w:rPr>
          <w:rFonts w:eastAsia="Times New Roman" w:cstheme="minorHAnsi"/>
          <w:color w:val="000000" w:themeColor="text1"/>
        </w:rPr>
        <w:t>For residents in non-healthcare congregate settings (</w:t>
      </w:r>
      <w:proofErr w:type="gramStart"/>
      <w:r w:rsidRPr="00D74B20">
        <w:rPr>
          <w:rFonts w:eastAsia="Times New Roman" w:cstheme="minorHAnsi"/>
          <w:color w:val="000000" w:themeColor="text1"/>
        </w:rPr>
        <w:t>e.g.</w:t>
      </w:r>
      <w:proofErr w:type="gramEnd"/>
      <w:r w:rsidRPr="00D74B20">
        <w:rPr>
          <w:rFonts w:eastAsia="Times New Roman" w:cstheme="minorHAnsi"/>
          <w:color w:val="000000" w:themeColor="text1"/>
        </w:rPr>
        <w:t xml:space="preserve"> correctional and detention facilities, group homes) and employees of residential congregate settings and high-density workplaces (e.g. meat and poultry processing and manufacturing plants), refer to </w:t>
      </w:r>
      <w:r w:rsidRPr="00D74B20">
        <w:rPr>
          <w:rFonts w:eastAsia="Times New Roman" w:cstheme="minorHAnsi"/>
          <w:color w:val="000000" w:themeColor="text1"/>
          <w:u w:val="single"/>
        </w:rPr>
        <w:t>CDC’s recommendations for fully vaccinated people</w:t>
      </w:r>
      <w:r w:rsidR="00AA6946" w:rsidRPr="00D74B20">
        <w:rPr>
          <w:rFonts w:eastAsia="Times New Roman" w:cstheme="minorHAnsi"/>
          <w:color w:val="000000" w:themeColor="text1"/>
        </w:rPr>
        <w:t xml:space="preserve"> at </w:t>
      </w:r>
      <w:hyperlink r:id="rId9" w:history="1">
        <w:r w:rsidR="001D7D91" w:rsidRPr="00D74B20">
          <w:rPr>
            <w:rStyle w:val="Hyperlink"/>
            <w:rFonts w:eastAsia="Times New Roman" w:cstheme="minorHAnsi"/>
            <w:color w:val="000000" w:themeColor="text1"/>
          </w:rPr>
          <w:t>https://www.cdc.gov/coronavirus/2019-ncov/vaccines/fully-vaccinated-guidance.html</w:t>
        </w:r>
      </w:hyperlink>
      <w:r w:rsidR="001D7D91" w:rsidRPr="00D74B20">
        <w:rPr>
          <w:rFonts w:eastAsia="Times New Roman" w:cstheme="minorHAnsi"/>
          <w:color w:val="000000" w:themeColor="text1"/>
        </w:rPr>
        <w:t xml:space="preserve"> </w:t>
      </w:r>
    </w:p>
    <w:p w14:paraId="55FEDEB5" w14:textId="6A985399" w:rsidR="00D62535" w:rsidRPr="00D74B20" w:rsidRDefault="00D62535" w:rsidP="00D62535">
      <w:pPr>
        <w:numPr>
          <w:ilvl w:val="0"/>
          <w:numId w:val="2"/>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People who have </w:t>
      </w:r>
      <w:r w:rsidRPr="00D74B20">
        <w:rPr>
          <w:rFonts w:eastAsia="Times New Roman" w:cstheme="minorHAnsi"/>
          <w:color w:val="000000" w:themeColor="text1"/>
          <w:u w:val="single"/>
        </w:rPr>
        <w:t>tested positive for COVID-19 within the past 3 months and recovered</w:t>
      </w:r>
      <w:r w:rsidRPr="00D74B20">
        <w:rPr>
          <w:rFonts w:eastAsia="Times New Roman" w:cstheme="minorHAnsi"/>
          <w:color w:val="000000" w:themeColor="text1"/>
        </w:rPr>
        <w:t>, as long as they do not develop new symptoms, do not need to get tested.</w:t>
      </w:r>
    </w:p>
    <w:p w14:paraId="2DB2A597" w14:textId="77777777" w:rsidR="00D62535" w:rsidRPr="00D74B20" w:rsidRDefault="00D62535" w:rsidP="005D5ADD">
      <w:pPr>
        <w:pStyle w:val="Heading2"/>
        <w:rPr>
          <w:color w:val="000000" w:themeColor="text1"/>
        </w:rPr>
      </w:pPr>
      <w:r w:rsidRPr="00D74B20">
        <w:rPr>
          <w:color w:val="000000" w:themeColor="text1"/>
        </w:rPr>
        <w:t>Coronavirus Self-Checker</w:t>
      </w:r>
    </w:p>
    <w:p w14:paraId="17502A79" w14:textId="106B97BF" w:rsidR="00D62535" w:rsidRPr="00D74B20" w:rsidRDefault="00D62535" w:rsidP="00D62535">
      <w:pPr>
        <w:shd w:val="clear" w:color="auto" w:fill="FFFFFF"/>
        <w:spacing w:after="100" w:afterAutospacing="1"/>
        <w:rPr>
          <w:rFonts w:eastAsia="Times New Roman" w:cstheme="minorHAnsi"/>
          <w:color w:val="000000" w:themeColor="text1"/>
        </w:rPr>
      </w:pPr>
      <w:r w:rsidRPr="00D74B20">
        <w:rPr>
          <w:rFonts w:eastAsia="Times New Roman" w:cstheme="minorHAnsi"/>
          <w:color w:val="000000" w:themeColor="text1"/>
        </w:rPr>
        <w:t>Coronavirus Self-Checker is a tool to help you make decisions on when to seek testing and appropriate medical care</w:t>
      </w:r>
      <w:r w:rsidR="00B446B3" w:rsidRPr="00D74B20">
        <w:rPr>
          <w:rFonts w:eastAsia="Times New Roman" w:cstheme="minorHAnsi"/>
          <w:color w:val="000000" w:themeColor="text1"/>
        </w:rPr>
        <w:t>. Get the tool</w:t>
      </w:r>
      <w:r w:rsidR="005D5ADD" w:rsidRPr="00D74B20">
        <w:rPr>
          <w:rFonts w:eastAsia="Times New Roman" w:cstheme="minorHAnsi"/>
          <w:color w:val="000000" w:themeColor="text1"/>
        </w:rPr>
        <w:t xml:space="preserve"> at </w:t>
      </w:r>
      <w:hyperlink r:id="rId10" w:history="1">
        <w:r w:rsidR="005D5ADD" w:rsidRPr="00D74B20">
          <w:rPr>
            <w:rStyle w:val="Hyperlink"/>
            <w:rFonts w:eastAsia="Times New Roman" w:cstheme="minorHAnsi"/>
            <w:color w:val="000000" w:themeColor="text1"/>
          </w:rPr>
          <w:t>https://www.cdc.gov/coronavirus/2019-ncov/symptoms-testing/coronavirus-self-checker.html</w:t>
        </w:r>
      </w:hyperlink>
      <w:r w:rsidR="005D5ADD" w:rsidRPr="00D74B20">
        <w:rPr>
          <w:rFonts w:eastAsia="Times New Roman" w:cstheme="minorHAnsi"/>
          <w:color w:val="000000" w:themeColor="text1"/>
        </w:rPr>
        <w:t xml:space="preserve"> </w:t>
      </w:r>
    </w:p>
    <w:p w14:paraId="5EA20F4F" w14:textId="77777777" w:rsidR="00D62535" w:rsidRPr="00D74B20" w:rsidRDefault="00D62535" w:rsidP="002415FC">
      <w:pPr>
        <w:pStyle w:val="Heading2"/>
        <w:rPr>
          <w:color w:val="000000" w:themeColor="text1"/>
        </w:rPr>
      </w:pPr>
      <w:r w:rsidRPr="00D74B20">
        <w:rPr>
          <w:color w:val="000000" w:themeColor="text1"/>
        </w:rPr>
        <w:t>How to get a viral test</w:t>
      </w:r>
    </w:p>
    <w:p w14:paraId="0A323D51" w14:textId="009700DB" w:rsidR="00D62535" w:rsidRPr="00D74B20" w:rsidRDefault="00D62535" w:rsidP="00D62535">
      <w:pPr>
        <w:numPr>
          <w:ilvl w:val="0"/>
          <w:numId w:val="3"/>
        </w:numPr>
        <w:shd w:val="clear" w:color="auto" w:fill="FFFFFF"/>
        <w:spacing w:beforeAutospacing="1" w:afterAutospacing="1"/>
        <w:ind w:left="495"/>
        <w:rPr>
          <w:rFonts w:eastAsia="Times New Roman" w:cstheme="minorHAnsi"/>
          <w:color w:val="000000" w:themeColor="text1"/>
        </w:rPr>
      </w:pPr>
      <w:r w:rsidRPr="00D74B20">
        <w:rPr>
          <w:rFonts w:eastAsia="Times New Roman" w:cstheme="minorHAnsi"/>
          <w:color w:val="000000" w:themeColor="text1"/>
        </w:rPr>
        <w:t>Visit your </w:t>
      </w:r>
      <w:r w:rsidRPr="00D74B20">
        <w:rPr>
          <w:rFonts w:eastAsia="Times New Roman" w:cstheme="minorHAnsi"/>
          <w:color w:val="000000" w:themeColor="text1"/>
          <w:u w:val="single"/>
        </w:rPr>
        <w:t>state</w:t>
      </w:r>
      <w:r w:rsidRPr="00D74B20">
        <w:rPr>
          <w:rFonts w:eastAsia="Times New Roman" w:cstheme="minorHAnsi"/>
          <w:color w:val="000000" w:themeColor="text1"/>
        </w:rPr>
        <w:t>, </w:t>
      </w:r>
      <w:r w:rsidRPr="00D74B20">
        <w:rPr>
          <w:rFonts w:eastAsia="Times New Roman" w:cstheme="minorHAnsi"/>
          <w:color w:val="000000" w:themeColor="text1"/>
          <w:u w:val="single"/>
        </w:rPr>
        <w:t>tribal</w:t>
      </w:r>
      <w:r w:rsidRPr="00D74B20">
        <w:rPr>
          <w:rFonts w:eastAsia="Times New Roman" w:cstheme="minorHAnsi"/>
          <w:color w:val="000000" w:themeColor="text1"/>
        </w:rPr>
        <w:t>, </w:t>
      </w:r>
      <w:r w:rsidRPr="00D74B20">
        <w:rPr>
          <w:rFonts w:eastAsia="Times New Roman" w:cstheme="minorHAnsi"/>
          <w:color w:val="000000" w:themeColor="text1"/>
          <w:u w:val="single"/>
        </w:rPr>
        <w:t>local</w:t>
      </w:r>
      <w:r w:rsidRPr="00D74B20">
        <w:rPr>
          <w:rFonts w:eastAsia="Times New Roman" w:cstheme="minorHAnsi"/>
          <w:color w:val="000000" w:themeColor="text1"/>
        </w:rPr>
        <w:t>, or </w:t>
      </w:r>
      <w:r w:rsidRPr="00D74B20">
        <w:rPr>
          <w:rFonts w:eastAsia="Times New Roman" w:cstheme="minorHAnsi"/>
          <w:color w:val="000000" w:themeColor="text1"/>
          <w:u w:val="single"/>
        </w:rPr>
        <w:t>territorial</w:t>
      </w:r>
      <w:r w:rsidRPr="00D74B20">
        <w:rPr>
          <w:rFonts w:eastAsia="Times New Roman" w:cstheme="minorHAnsi"/>
          <w:color w:val="000000" w:themeColor="text1"/>
        </w:rPr>
        <w:t> health department’s website to look for the latest local information on testing.</w:t>
      </w:r>
    </w:p>
    <w:p w14:paraId="44670A51" w14:textId="77777777" w:rsidR="00D62535" w:rsidRPr="00D74B20" w:rsidRDefault="00D62535" w:rsidP="00D62535">
      <w:pPr>
        <w:numPr>
          <w:ilvl w:val="0"/>
          <w:numId w:val="3"/>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Visit your healthcare or public health department clinic provider to get a self-collection kit or self-test.</w:t>
      </w:r>
    </w:p>
    <w:p w14:paraId="4003A09D" w14:textId="746F1C0C" w:rsidR="00D62535" w:rsidRPr="00D74B20" w:rsidRDefault="00D62535" w:rsidP="00D62535">
      <w:pPr>
        <w:numPr>
          <w:ilvl w:val="0"/>
          <w:numId w:val="3"/>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You and your healthcare provider might consider either </w:t>
      </w:r>
      <w:r w:rsidRPr="00D74B20">
        <w:rPr>
          <w:rFonts w:eastAsia="Times New Roman" w:cstheme="minorHAnsi"/>
          <w:color w:val="000000" w:themeColor="text1"/>
          <w:u w:val="single"/>
        </w:rPr>
        <w:t>self-collection kit</w:t>
      </w:r>
      <w:r w:rsidRPr="00D74B20">
        <w:rPr>
          <w:rFonts w:eastAsia="Times New Roman" w:cstheme="minorHAnsi"/>
          <w:color w:val="000000" w:themeColor="text1"/>
        </w:rPr>
        <w:t> or a </w:t>
      </w:r>
      <w:r w:rsidRPr="00D74B20">
        <w:rPr>
          <w:rFonts w:eastAsia="Times New Roman" w:cstheme="minorHAnsi"/>
          <w:color w:val="000000" w:themeColor="text1"/>
          <w:u w:val="single"/>
        </w:rPr>
        <w:t>self-test</w:t>
      </w:r>
      <w:r w:rsidRPr="00D74B20">
        <w:rPr>
          <w:rFonts w:eastAsia="Times New Roman" w:cstheme="minorHAnsi"/>
          <w:color w:val="000000" w:themeColor="text1"/>
        </w:rPr>
        <w:t> if you have symptoms of COVID-19 and can’t get tested by a healthcare provider.</w:t>
      </w:r>
    </w:p>
    <w:p w14:paraId="6635830C" w14:textId="77777777" w:rsidR="00D62535" w:rsidRPr="00D74B20" w:rsidRDefault="00D62535" w:rsidP="002415FC">
      <w:pPr>
        <w:pStyle w:val="Heading2"/>
        <w:rPr>
          <w:color w:val="000000" w:themeColor="text1"/>
        </w:rPr>
      </w:pPr>
      <w:r w:rsidRPr="00D74B20">
        <w:rPr>
          <w:color w:val="000000" w:themeColor="text1"/>
        </w:rPr>
        <w:t>Positive viral test</w:t>
      </w:r>
    </w:p>
    <w:p w14:paraId="1B161B95" w14:textId="76383AB6" w:rsidR="00D62535" w:rsidRPr="00D74B20" w:rsidRDefault="00D62535" w:rsidP="00D62535">
      <w:pPr>
        <w:numPr>
          <w:ilvl w:val="0"/>
          <w:numId w:val="4"/>
        </w:numPr>
        <w:shd w:val="clear" w:color="auto" w:fill="FFFFFF"/>
        <w:spacing w:before="100" w:beforeAutospacing="1" w:after="100" w:afterAutospacing="1"/>
        <w:ind w:left="270"/>
        <w:rPr>
          <w:rFonts w:eastAsia="Times New Roman" w:cstheme="minorHAnsi"/>
          <w:color w:val="000000" w:themeColor="text1"/>
        </w:rPr>
      </w:pPr>
      <w:r w:rsidRPr="00D74B20">
        <w:rPr>
          <w:rFonts w:eastAsia="Times New Roman" w:cstheme="minorHAnsi"/>
          <w:b/>
          <w:bCs/>
          <w:color w:val="000000" w:themeColor="text1"/>
        </w:rPr>
        <w:t>If you test positive</w:t>
      </w:r>
      <w:r w:rsidRPr="00D74B20">
        <w:rPr>
          <w:rFonts w:eastAsia="Times New Roman" w:cstheme="minorHAnsi"/>
          <w:color w:val="000000" w:themeColor="text1"/>
        </w:rPr>
        <w:t> for the virus that causes COVID-19</w:t>
      </w:r>
      <w:r w:rsidRPr="00D74B20">
        <w:rPr>
          <w:rFonts w:eastAsia="Times New Roman" w:cstheme="minorHAnsi"/>
          <w:b/>
          <w:bCs/>
          <w:color w:val="000000" w:themeColor="text1"/>
        </w:rPr>
        <w:t>,</w:t>
      </w:r>
      <w:r w:rsidRPr="00D74B20">
        <w:rPr>
          <w:rFonts w:eastAsia="Times New Roman" w:cstheme="minorHAnsi"/>
          <w:color w:val="000000" w:themeColor="text1"/>
        </w:rPr>
        <w:t> take the following steps to protect others regardless of your COVID-19 vaccination status: </w:t>
      </w:r>
      <w:r w:rsidRPr="00D74B20">
        <w:rPr>
          <w:rFonts w:eastAsia="Times New Roman" w:cstheme="minorHAnsi"/>
          <w:color w:val="000000" w:themeColor="text1"/>
          <w:u w:val="single"/>
        </w:rPr>
        <w:t>Isolate at home</w:t>
      </w:r>
      <w:r w:rsidRPr="00D74B20">
        <w:rPr>
          <w:rFonts w:eastAsia="Times New Roman" w:cstheme="minorHAnsi"/>
          <w:color w:val="000000" w:themeColor="text1"/>
        </w:rPr>
        <w:t> and isolate away from others for at least 10 days.</w:t>
      </w:r>
    </w:p>
    <w:p w14:paraId="3A2CD5DB" w14:textId="0E9D2D89" w:rsidR="00D62535" w:rsidRPr="00D74B20" w:rsidRDefault="00D62535" w:rsidP="00D62535">
      <w:pPr>
        <w:numPr>
          <w:ilvl w:val="1"/>
          <w:numId w:val="4"/>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If you do not have any symptoms, you should still </w:t>
      </w:r>
      <w:r w:rsidRPr="00D74B20">
        <w:rPr>
          <w:rFonts w:eastAsia="Times New Roman" w:cstheme="minorHAnsi"/>
          <w:color w:val="000000" w:themeColor="text1"/>
          <w:u w:val="single"/>
        </w:rPr>
        <w:t>isolate at home</w:t>
      </w:r>
      <w:r w:rsidRPr="00D74B20">
        <w:rPr>
          <w:rFonts w:eastAsia="Times New Roman" w:cstheme="minorHAnsi"/>
          <w:color w:val="000000" w:themeColor="text1"/>
        </w:rPr>
        <w:t> for at least 10 days.</w:t>
      </w:r>
    </w:p>
    <w:p w14:paraId="65150B46" w14:textId="77777777" w:rsidR="00D62535" w:rsidRPr="00D74B20" w:rsidRDefault="00D62535" w:rsidP="00D62535">
      <w:pPr>
        <w:numPr>
          <w:ilvl w:val="1"/>
          <w:numId w:val="4"/>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If you develop symptoms, continue to isolate for at least 10 days after symptoms began as long as symptoms have improved, and no fever is present for at least 24 hours without use of fever-reducing medications.</w:t>
      </w:r>
    </w:p>
    <w:p w14:paraId="735E58AA" w14:textId="77777777" w:rsidR="00D62535" w:rsidRPr="00D74B20" w:rsidRDefault="00D62535" w:rsidP="00D62535">
      <w:pPr>
        <w:numPr>
          <w:ilvl w:val="1"/>
          <w:numId w:val="4"/>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Most people have mild COVID-19 illness and can recover at home without medical care.</w:t>
      </w:r>
    </w:p>
    <w:p w14:paraId="057C629B" w14:textId="7D499282" w:rsidR="00D62535" w:rsidRPr="00D74B20" w:rsidRDefault="00D62535" w:rsidP="00D62535">
      <w:pPr>
        <w:numPr>
          <w:ilvl w:val="1"/>
          <w:numId w:val="4"/>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Contact your healthcare provider as soon as possible if you are more likely to get very sick because of being an older adult or having </w:t>
      </w:r>
      <w:r w:rsidRPr="00D74B20">
        <w:rPr>
          <w:rFonts w:eastAsia="Times New Roman" w:cstheme="minorHAnsi"/>
          <w:color w:val="000000" w:themeColor="text1"/>
          <w:u w:val="single"/>
        </w:rPr>
        <w:t>underlying medical conditions</w:t>
      </w:r>
      <w:r w:rsidRPr="00D74B20">
        <w:rPr>
          <w:rFonts w:eastAsia="Times New Roman" w:cstheme="minorHAnsi"/>
          <w:color w:val="000000" w:themeColor="text1"/>
        </w:rPr>
        <w:t> or if your symptoms get worse.</w:t>
      </w:r>
    </w:p>
    <w:p w14:paraId="0AD9992E" w14:textId="77777777" w:rsidR="00D62535" w:rsidRPr="00D74B20" w:rsidRDefault="00D62535" w:rsidP="00D62535">
      <w:pPr>
        <w:numPr>
          <w:ilvl w:val="0"/>
          <w:numId w:val="5"/>
        </w:numPr>
        <w:shd w:val="clear" w:color="auto" w:fill="FFFFFF"/>
        <w:spacing w:before="100" w:beforeAutospacing="1" w:after="100" w:afterAutospacing="1"/>
        <w:ind w:left="270"/>
        <w:rPr>
          <w:rFonts w:eastAsia="Times New Roman" w:cstheme="minorHAnsi"/>
          <w:color w:val="000000" w:themeColor="text1"/>
        </w:rPr>
      </w:pPr>
      <w:r w:rsidRPr="00D74B20">
        <w:rPr>
          <w:rFonts w:eastAsia="Times New Roman" w:cstheme="minorHAnsi"/>
          <w:color w:val="000000" w:themeColor="text1"/>
        </w:rPr>
        <w:t>Talk to your healthcare provider or local health department to find out how long to isolate if you:</w:t>
      </w:r>
    </w:p>
    <w:p w14:paraId="58D63F9E" w14:textId="77777777" w:rsidR="00D62535" w:rsidRPr="00D74B20" w:rsidRDefault="00D62535" w:rsidP="00D62535">
      <w:pPr>
        <w:numPr>
          <w:ilvl w:val="1"/>
          <w:numId w:val="5"/>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Are severely ill with COVID-19 or have a weakened immune system</w:t>
      </w:r>
    </w:p>
    <w:p w14:paraId="2E537C4C" w14:textId="77777777" w:rsidR="00D62535" w:rsidRPr="00D74B20" w:rsidRDefault="00D62535" w:rsidP="00D62535">
      <w:pPr>
        <w:numPr>
          <w:ilvl w:val="1"/>
          <w:numId w:val="5"/>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Had a positive test result followed by a negative result</w:t>
      </w:r>
    </w:p>
    <w:p w14:paraId="53D438AA" w14:textId="77777777" w:rsidR="00D62535" w:rsidRPr="00D74B20" w:rsidRDefault="00D62535" w:rsidP="00D62535">
      <w:pPr>
        <w:numPr>
          <w:ilvl w:val="1"/>
          <w:numId w:val="5"/>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Test positive for many weeks after the initial result</w:t>
      </w:r>
    </w:p>
    <w:p w14:paraId="0F8EAF6C" w14:textId="77777777" w:rsidR="00D62535" w:rsidRPr="00D74B20" w:rsidRDefault="00D62535" w:rsidP="002415FC">
      <w:pPr>
        <w:pStyle w:val="Heading2"/>
        <w:rPr>
          <w:color w:val="000000" w:themeColor="text1"/>
        </w:rPr>
      </w:pPr>
      <w:r w:rsidRPr="00D74B20">
        <w:rPr>
          <w:color w:val="000000" w:themeColor="text1"/>
        </w:rPr>
        <w:t>Negative viral test</w:t>
      </w:r>
    </w:p>
    <w:p w14:paraId="6FEC77A8" w14:textId="77777777" w:rsidR="00D62535" w:rsidRPr="00D74B20" w:rsidRDefault="00D62535" w:rsidP="00D62535">
      <w:pPr>
        <w:shd w:val="clear" w:color="auto" w:fill="FFFFFF"/>
        <w:spacing w:after="100" w:afterAutospacing="1"/>
        <w:rPr>
          <w:rFonts w:eastAsia="Times New Roman" w:cstheme="minorHAnsi"/>
          <w:color w:val="000000" w:themeColor="text1"/>
        </w:rPr>
      </w:pPr>
      <w:r w:rsidRPr="00D74B20">
        <w:rPr>
          <w:rFonts w:eastAsia="Times New Roman" w:cstheme="minorHAnsi"/>
          <w:b/>
          <w:bCs/>
          <w:color w:val="000000" w:themeColor="text1"/>
        </w:rPr>
        <w:t>If you test negative </w:t>
      </w:r>
      <w:r w:rsidRPr="00D74B20">
        <w:rPr>
          <w:rFonts w:eastAsia="Times New Roman" w:cstheme="minorHAnsi"/>
          <w:color w:val="000000" w:themeColor="text1"/>
        </w:rPr>
        <w:t>for the virus that causes COVID-19, the virus was not detected.</w:t>
      </w:r>
    </w:p>
    <w:p w14:paraId="5D5517EE" w14:textId="67AAE842" w:rsidR="00D62535" w:rsidRPr="00D74B20" w:rsidRDefault="00D62535" w:rsidP="00D62535">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D74B20">
        <w:rPr>
          <w:rFonts w:eastAsia="Times New Roman" w:cstheme="minorHAnsi"/>
          <w:color w:val="000000" w:themeColor="text1"/>
        </w:rPr>
        <w:lastRenderedPageBreak/>
        <w:t>If you have </w:t>
      </w:r>
      <w:r w:rsidRPr="00D74B20">
        <w:rPr>
          <w:rFonts w:eastAsia="Times New Roman" w:cstheme="minorHAnsi"/>
          <w:color w:val="000000" w:themeColor="text1"/>
          <w:u w:val="single"/>
        </w:rPr>
        <w:t>symptoms of COVID-19</w:t>
      </w:r>
      <w:r w:rsidRPr="00D74B20">
        <w:rPr>
          <w:rFonts w:eastAsia="Times New Roman" w:cstheme="minorHAnsi"/>
          <w:color w:val="000000" w:themeColor="text1"/>
        </w:rPr>
        <w:t>:</w:t>
      </w:r>
    </w:p>
    <w:p w14:paraId="2483DD6E" w14:textId="77777777" w:rsidR="00D62535" w:rsidRPr="00D74B20" w:rsidRDefault="00D62535" w:rsidP="00D62535">
      <w:pPr>
        <w:numPr>
          <w:ilvl w:val="1"/>
          <w:numId w:val="6"/>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You may have received a false negative test result and still might have COVID-19. You should isolate away from others.</w:t>
      </w:r>
    </w:p>
    <w:p w14:paraId="71D281E0" w14:textId="77777777" w:rsidR="00D62535" w:rsidRPr="00D74B20" w:rsidRDefault="00D62535" w:rsidP="00D62535">
      <w:pPr>
        <w:numPr>
          <w:ilvl w:val="1"/>
          <w:numId w:val="6"/>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Contact your healthcare provider about your symptoms, especially if they worsen, about follow-up testing, and how long to isolate.</w:t>
      </w:r>
    </w:p>
    <w:p w14:paraId="33CD6211" w14:textId="0AA9289F" w:rsidR="00D62535" w:rsidRPr="00D74B20" w:rsidRDefault="00D62535" w:rsidP="00D62535">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D74B20">
        <w:rPr>
          <w:rFonts w:eastAsia="Times New Roman" w:cstheme="minorHAnsi"/>
          <w:color w:val="000000" w:themeColor="text1"/>
        </w:rPr>
        <w:t>If you do not have symptoms of COVID-19 and, you were exposed to a person with COVID-19:</w:t>
      </w:r>
    </w:p>
    <w:p w14:paraId="6937EB08" w14:textId="77777777" w:rsidR="00D62535" w:rsidRPr="00D74B20" w:rsidRDefault="00D62535" w:rsidP="00D62535">
      <w:pPr>
        <w:numPr>
          <w:ilvl w:val="1"/>
          <w:numId w:val="6"/>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You are likely not infected, but you still may get sick.</w:t>
      </w:r>
    </w:p>
    <w:p w14:paraId="21408F57" w14:textId="77777777" w:rsidR="00D62535" w:rsidRPr="00D74B20" w:rsidRDefault="00D62535" w:rsidP="00D62535">
      <w:pPr>
        <w:numPr>
          <w:ilvl w:val="1"/>
          <w:numId w:val="6"/>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Self-quarantine at home for 14 days after your exposure.</w:t>
      </w:r>
    </w:p>
    <w:p w14:paraId="44C7B2A1" w14:textId="77777777" w:rsidR="00D62535" w:rsidRPr="00D74B20" w:rsidRDefault="00D62535" w:rsidP="00D62535">
      <w:pPr>
        <w:numPr>
          <w:ilvl w:val="2"/>
          <w:numId w:val="6"/>
        </w:numPr>
        <w:shd w:val="clear" w:color="auto" w:fill="FFFFFF"/>
        <w:spacing w:before="100" w:beforeAutospacing="1" w:after="100" w:afterAutospacing="1"/>
        <w:ind w:left="1710"/>
        <w:rPr>
          <w:rFonts w:eastAsia="Times New Roman" w:cstheme="minorHAnsi"/>
          <w:color w:val="000000" w:themeColor="text1"/>
        </w:rPr>
      </w:pPr>
      <w:r w:rsidRPr="00D74B20">
        <w:rPr>
          <w:rFonts w:eastAsia="Times New Roman" w:cstheme="minorHAnsi"/>
          <w:color w:val="000000" w:themeColor="text1"/>
        </w:rPr>
        <w:t>Persons who are fully vaccinated with COVID-19 vaccine do not need to self-quarantine at home</w:t>
      </w:r>
    </w:p>
    <w:p w14:paraId="3C1CA2E7" w14:textId="7F47F9D3" w:rsidR="00D62535" w:rsidRPr="00D74B20" w:rsidRDefault="00D62535" w:rsidP="00D62535">
      <w:pPr>
        <w:numPr>
          <w:ilvl w:val="3"/>
          <w:numId w:val="6"/>
        </w:numPr>
        <w:shd w:val="clear" w:color="auto" w:fill="FFFFFF"/>
        <w:spacing w:before="100" w:beforeAutospacing="1" w:after="100" w:afterAutospacing="1"/>
        <w:ind w:left="2430"/>
        <w:rPr>
          <w:rFonts w:eastAsia="Times New Roman" w:cstheme="minorHAnsi"/>
          <w:color w:val="000000" w:themeColor="text1"/>
        </w:rPr>
      </w:pPr>
      <w:r w:rsidRPr="00D74B20">
        <w:rPr>
          <w:rFonts w:eastAsia="Times New Roman" w:cstheme="minorHAnsi"/>
          <w:color w:val="000000" w:themeColor="text1"/>
        </w:rPr>
        <w:t>For residents of non-healthcare congregate settings (</w:t>
      </w:r>
      <w:proofErr w:type="gramStart"/>
      <w:r w:rsidRPr="00D74B20">
        <w:rPr>
          <w:rFonts w:eastAsia="Times New Roman" w:cstheme="minorHAnsi"/>
          <w:color w:val="000000" w:themeColor="text1"/>
        </w:rPr>
        <w:t>e.g.</w:t>
      </w:r>
      <w:proofErr w:type="gramEnd"/>
      <w:r w:rsidRPr="00D74B20">
        <w:rPr>
          <w:rFonts w:eastAsia="Times New Roman" w:cstheme="minorHAnsi"/>
          <w:color w:val="000000" w:themeColor="text1"/>
        </w:rPr>
        <w:t xml:space="preserve"> correctional and detention facilities, group homes) and employees of residential congregate settings and high-density workplaces (e.g. meat and poultry processing and manufacturing plants), refer to </w:t>
      </w:r>
      <w:r w:rsidRPr="00D74B20">
        <w:rPr>
          <w:rFonts w:eastAsia="Times New Roman" w:cstheme="minorHAnsi"/>
          <w:color w:val="000000" w:themeColor="text1"/>
          <w:u w:val="single"/>
        </w:rPr>
        <w:t>CDC’s recommendations for fully vaccinated people</w:t>
      </w:r>
      <w:r w:rsidRPr="00D74B20">
        <w:rPr>
          <w:rFonts w:eastAsia="Times New Roman" w:cstheme="minorHAnsi"/>
          <w:color w:val="000000" w:themeColor="text1"/>
        </w:rPr>
        <w:t>.</w:t>
      </w:r>
    </w:p>
    <w:p w14:paraId="31A25EA5" w14:textId="77777777" w:rsidR="00D62535" w:rsidRPr="00D74B20" w:rsidRDefault="00D62535" w:rsidP="00D62535">
      <w:pPr>
        <w:numPr>
          <w:ilvl w:val="1"/>
          <w:numId w:val="6"/>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Contact your local health department regarding options to reduce the length of quarantine. If symptoms develop during home quarantine:</w:t>
      </w:r>
    </w:p>
    <w:p w14:paraId="3D15BAE8" w14:textId="77777777" w:rsidR="00D62535" w:rsidRPr="00D74B20" w:rsidRDefault="00D62535" w:rsidP="00D62535">
      <w:pPr>
        <w:numPr>
          <w:ilvl w:val="2"/>
          <w:numId w:val="6"/>
        </w:numPr>
        <w:shd w:val="clear" w:color="auto" w:fill="FFFFFF"/>
        <w:spacing w:before="100" w:beforeAutospacing="1" w:after="100" w:afterAutospacing="1"/>
        <w:ind w:left="1710"/>
        <w:rPr>
          <w:rFonts w:eastAsia="Times New Roman" w:cstheme="minorHAnsi"/>
          <w:color w:val="000000" w:themeColor="text1"/>
        </w:rPr>
      </w:pPr>
      <w:r w:rsidRPr="00D74B20">
        <w:rPr>
          <w:rFonts w:eastAsia="Times New Roman" w:cstheme="minorHAnsi"/>
          <w:color w:val="000000" w:themeColor="text1"/>
        </w:rPr>
        <w:t>Contact your healthcare provider about follow-up testing</w:t>
      </w:r>
    </w:p>
    <w:p w14:paraId="05B01D64" w14:textId="71C17AA7" w:rsidR="00D62535" w:rsidRPr="00D74B20" w:rsidRDefault="00D62535" w:rsidP="00D62535">
      <w:pPr>
        <w:numPr>
          <w:ilvl w:val="2"/>
          <w:numId w:val="6"/>
        </w:numPr>
        <w:shd w:val="clear" w:color="auto" w:fill="FFFFFF"/>
        <w:spacing w:before="100" w:beforeAutospacing="1" w:after="100" w:afterAutospacing="1"/>
        <w:ind w:left="1710"/>
        <w:rPr>
          <w:rFonts w:eastAsia="Times New Roman" w:cstheme="minorHAnsi"/>
          <w:color w:val="000000" w:themeColor="text1"/>
        </w:rPr>
      </w:pPr>
      <w:r w:rsidRPr="00D74B20">
        <w:rPr>
          <w:rFonts w:eastAsia="Times New Roman" w:cstheme="minorHAnsi"/>
          <w:color w:val="000000" w:themeColor="text1"/>
          <w:u w:val="single"/>
        </w:rPr>
        <w:t>Isolate at home</w:t>
      </w:r>
      <w:r w:rsidRPr="00D74B20">
        <w:rPr>
          <w:rFonts w:eastAsia="Times New Roman" w:cstheme="minorHAnsi"/>
          <w:color w:val="000000" w:themeColor="text1"/>
        </w:rPr>
        <w:t> separated away from others</w:t>
      </w:r>
    </w:p>
    <w:p w14:paraId="50644744" w14:textId="77777777" w:rsidR="00D62535" w:rsidRPr="00D74B20" w:rsidRDefault="00D62535" w:rsidP="00D62535">
      <w:pPr>
        <w:numPr>
          <w:ilvl w:val="0"/>
          <w:numId w:val="6"/>
        </w:numPr>
        <w:shd w:val="clear" w:color="auto" w:fill="FFFFFF"/>
        <w:spacing w:before="100" w:beforeAutospacing="1" w:after="100" w:afterAutospacing="1"/>
        <w:ind w:left="270"/>
        <w:rPr>
          <w:rFonts w:eastAsia="Times New Roman" w:cstheme="minorHAnsi"/>
          <w:color w:val="000000" w:themeColor="text1"/>
        </w:rPr>
      </w:pPr>
      <w:r w:rsidRPr="00D74B20">
        <w:rPr>
          <w:rFonts w:eastAsia="Times New Roman" w:cstheme="minorHAnsi"/>
          <w:color w:val="000000" w:themeColor="text1"/>
        </w:rPr>
        <w:t>If you do not have symptoms of COVID-19 and do not have a known exposure to a person with COVID-19:</w:t>
      </w:r>
    </w:p>
    <w:p w14:paraId="320ECF8D" w14:textId="77777777" w:rsidR="00D62535" w:rsidRPr="00D74B20" w:rsidRDefault="00D62535" w:rsidP="00D62535">
      <w:pPr>
        <w:numPr>
          <w:ilvl w:val="1"/>
          <w:numId w:val="6"/>
        </w:numPr>
        <w:shd w:val="clear" w:color="auto" w:fill="FFFFFF"/>
        <w:spacing w:before="100" w:beforeAutospacing="1" w:after="100" w:afterAutospacing="1"/>
        <w:ind w:left="990"/>
        <w:rPr>
          <w:rFonts w:eastAsia="Times New Roman" w:cstheme="minorHAnsi"/>
          <w:color w:val="000000" w:themeColor="text1"/>
        </w:rPr>
      </w:pPr>
      <w:r w:rsidRPr="00D74B20">
        <w:rPr>
          <w:rFonts w:eastAsia="Times New Roman" w:cstheme="minorHAnsi"/>
          <w:color w:val="000000" w:themeColor="text1"/>
        </w:rPr>
        <w:t>You do not need to self-quarantine.</w:t>
      </w:r>
    </w:p>
    <w:p w14:paraId="7D3D1183" w14:textId="77777777" w:rsidR="00D62535" w:rsidRPr="00D74B20" w:rsidRDefault="00D62535" w:rsidP="002415FC">
      <w:pPr>
        <w:pStyle w:val="Heading2"/>
        <w:rPr>
          <w:color w:val="000000" w:themeColor="text1"/>
        </w:rPr>
      </w:pPr>
      <w:r w:rsidRPr="00D74B20">
        <w:rPr>
          <w:color w:val="000000" w:themeColor="text1"/>
        </w:rPr>
        <w:t>Take steps to protect yourself</w:t>
      </w:r>
    </w:p>
    <w:p w14:paraId="6503EF2B" w14:textId="48BDED47" w:rsidR="00D62535" w:rsidRPr="00D74B20" w:rsidRDefault="00D62535" w:rsidP="00D62535">
      <w:pPr>
        <w:shd w:val="clear" w:color="auto" w:fill="FFFFFF"/>
        <w:spacing w:after="100" w:afterAutospacing="1"/>
        <w:rPr>
          <w:rFonts w:eastAsia="Times New Roman" w:cstheme="minorHAnsi"/>
          <w:color w:val="000000" w:themeColor="text1"/>
        </w:rPr>
      </w:pPr>
      <w:r w:rsidRPr="00D74B20">
        <w:rPr>
          <w:rFonts w:eastAsia="Times New Roman" w:cstheme="minorHAnsi"/>
          <w:color w:val="000000" w:themeColor="text1"/>
        </w:rPr>
        <w:t>Whether you test positive or negative for COVID-19, you should take preventive measures to </w:t>
      </w:r>
      <w:r w:rsidRPr="00D74B20">
        <w:rPr>
          <w:rFonts w:eastAsia="Times New Roman" w:cstheme="minorHAnsi"/>
          <w:color w:val="000000" w:themeColor="text1"/>
          <w:u w:val="single"/>
        </w:rPr>
        <w:t>protect yourself and others</w:t>
      </w:r>
      <w:r w:rsidRPr="00D74B20">
        <w:rPr>
          <w:rFonts w:eastAsia="Times New Roman" w:cstheme="minorHAnsi"/>
          <w:color w:val="000000" w:themeColor="text1"/>
        </w:rPr>
        <w:t>.</w:t>
      </w:r>
    </w:p>
    <w:p w14:paraId="62FB2487" w14:textId="77777777" w:rsidR="00D62535" w:rsidRPr="00D74B20" w:rsidRDefault="00D62535" w:rsidP="002415FC">
      <w:pPr>
        <w:pStyle w:val="Heading2"/>
        <w:rPr>
          <w:color w:val="000000" w:themeColor="text1"/>
        </w:rPr>
      </w:pPr>
      <w:r w:rsidRPr="00D74B20">
        <w:rPr>
          <w:color w:val="000000" w:themeColor="text1"/>
        </w:rPr>
        <w:t>Important ways to slow the spread</w:t>
      </w:r>
    </w:p>
    <w:p w14:paraId="57B53C10" w14:textId="1556CD6B" w:rsidR="00D62535" w:rsidRPr="00D74B20" w:rsidRDefault="00D62535" w:rsidP="00D62535">
      <w:pPr>
        <w:numPr>
          <w:ilvl w:val="0"/>
          <w:numId w:val="7"/>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Get a </w:t>
      </w:r>
      <w:r w:rsidRPr="00D74B20">
        <w:rPr>
          <w:rFonts w:eastAsia="Times New Roman" w:cstheme="minorHAnsi"/>
          <w:color w:val="000000" w:themeColor="text1"/>
          <w:u w:val="single"/>
        </w:rPr>
        <w:t>COVID-19 vaccine</w:t>
      </w:r>
      <w:r w:rsidRPr="00D74B20">
        <w:rPr>
          <w:rFonts w:eastAsia="Times New Roman" w:cstheme="minorHAnsi"/>
          <w:color w:val="000000" w:themeColor="text1"/>
        </w:rPr>
        <w:t>.</w:t>
      </w:r>
    </w:p>
    <w:p w14:paraId="5ECE16AA" w14:textId="01F548E1" w:rsidR="00D62535" w:rsidRPr="00D74B20" w:rsidRDefault="00D62535" w:rsidP="00D62535">
      <w:pPr>
        <w:numPr>
          <w:ilvl w:val="0"/>
          <w:numId w:val="7"/>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Wear </w:t>
      </w:r>
      <w:r w:rsidRPr="00D74B20">
        <w:rPr>
          <w:rFonts w:eastAsia="Times New Roman" w:cstheme="minorHAnsi"/>
          <w:color w:val="000000" w:themeColor="text1"/>
          <w:u w:val="single"/>
        </w:rPr>
        <w:t>a mask that covers your nose and mouth</w:t>
      </w:r>
      <w:r w:rsidRPr="00D74B20">
        <w:rPr>
          <w:rFonts w:eastAsia="Times New Roman" w:cstheme="minorHAnsi"/>
          <w:color w:val="000000" w:themeColor="text1"/>
        </w:rPr>
        <w:t> to help protect yourself and others.</w:t>
      </w:r>
    </w:p>
    <w:p w14:paraId="23486455" w14:textId="35E21E8B" w:rsidR="00D62535" w:rsidRPr="00D74B20" w:rsidRDefault="00D62535" w:rsidP="00D62535">
      <w:pPr>
        <w:numPr>
          <w:ilvl w:val="0"/>
          <w:numId w:val="7"/>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u w:val="single"/>
        </w:rPr>
        <w:t>Stay at least 6 feet apart from others</w:t>
      </w:r>
      <w:r w:rsidRPr="00D74B20">
        <w:rPr>
          <w:rFonts w:eastAsia="Times New Roman" w:cstheme="minorHAnsi"/>
          <w:color w:val="000000" w:themeColor="text1"/>
        </w:rPr>
        <w:t> who don’t live with you.</w:t>
      </w:r>
    </w:p>
    <w:p w14:paraId="2B3DCBED" w14:textId="77777777" w:rsidR="00D62535" w:rsidRPr="00D74B20" w:rsidRDefault="00D62535" w:rsidP="00D62535">
      <w:pPr>
        <w:numPr>
          <w:ilvl w:val="0"/>
          <w:numId w:val="7"/>
        </w:numPr>
        <w:shd w:val="clear" w:color="auto" w:fill="FFFFFF"/>
        <w:spacing w:before="100" w:beforeAutospacing="1" w:after="100" w:afterAutospacing="1"/>
        <w:ind w:left="495"/>
        <w:rPr>
          <w:rFonts w:eastAsia="Times New Roman" w:cstheme="minorHAnsi"/>
          <w:color w:val="000000" w:themeColor="text1"/>
        </w:rPr>
      </w:pPr>
      <w:r w:rsidRPr="00D74B20">
        <w:rPr>
          <w:rFonts w:eastAsia="Times New Roman" w:cstheme="minorHAnsi"/>
          <w:color w:val="000000" w:themeColor="text1"/>
        </w:rPr>
        <w:t>Avoid crowds and poorly ventilated indoor spaces.</w:t>
      </w:r>
    </w:p>
    <w:p w14:paraId="7CC4FBAA" w14:textId="17A86F9B" w:rsidR="00D62535" w:rsidRPr="00D74B20" w:rsidDel="00FE2928" w:rsidRDefault="00D62535" w:rsidP="00D62535">
      <w:pPr>
        <w:numPr>
          <w:ilvl w:val="0"/>
          <w:numId w:val="7"/>
        </w:numPr>
        <w:shd w:val="clear" w:color="auto" w:fill="FFFFFF"/>
        <w:spacing w:before="100" w:beforeAutospacing="1" w:after="100" w:afterAutospacing="1"/>
        <w:ind w:left="495"/>
        <w:rPr>
          <w:del w:id="1" w:author="Morrison, Valerie M" w:date="2021-06-08T14:42:00Z"/>
          <w:rFonts w:eastAsia="Times New Roman" w:cstheme="minorHAnsi"/>
          <w:color w:val="000000" w:themeColor="text1"/>
        </w:rPr>
      </w:pPr>
      <w:r w:rsidRPr="00D74B20">
        <w:rPr>
          <w:rFonts w:eastAsia="Times New Roman" w:cstheme="minorHAnsi"/>
          <w:color w:val="000000" w:themeColor="text1"/>
          <w:u w:val="single"/>
        </w:rPr>
        <w:t>Wash your hands often</w:t>
      </w:r>
      <w:r w:rsidRPr="00D74B20">
        <w:rPr>
          <w:rFonts w:eastAsia="Times New Roman" w:cstheme="minorHAnsi"/>
          <w:color w:val="000000" w:themeColor="text1"/>
        </w:rPr>
        <w:t> with soap and water. Use hand sanitizer if soap and water aren’t available.</w:t>
      </w:r>
    </w:p>
    <w:p w14:paraId="0EA418D5" w14:textId="77777777" w:rsidR="00D62535" w:rsidRPr="00FE2928" w:rsidRDefault="00D62535" w:rsidP="00FE2928">
      <w:pPr>
        <w:numPr>
          <w:ilvl w:val="0"/>
          <w:numId w:val="7"/>
        </w:numPr>
        <w:shd w:val="clear" w:color="auto" w:fill="FFFFFF"/>
        <w:spacing w:before="100" w:beforeAutospacing="1" w:after="100" w:afterAutospacing="1"/>
        <w:ind w:left="495"/>
        <w:rPr>
          <w:rFonts w:cstheme="minorHAnsi"/>
          <w:color w:val="000000" w:themeColor="text1"/>
          <w:rPrChange w:id="2" w:author="Morrison, Valerie M" w:date="2021-06-08T14:42:00Z">
            <w:rPr>
              <w:rFonts w:cstheme="minorHAnsi"/>
              <w:color w:val="000000" w:themeColor="text1"/>
            </w:rPr>
          </w:rPrChange>
        </w:rPr>
        <w:pPrChange w:id="3" w:author="Morrison, Valerie M" w:date="2021-06-08T14:42:00Z">
          <w:pPr/>
        </w:pPrChange>
      </w:pPr>
    </w:p>
    <w:sectPr w:rsidR="00D62535" w:rsidRPr="00FE2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597D"/>
    <w:multiLevelType w:val="multilevel"/>
    <w:tmpl w:val="A844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C14B5"/>
    <w:multiLevelType w:val="multilevel"/>
    <w:tmpl w:val="53DC9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94D95"/>
    <w:multiLevelType w:val="multilevel"/>
    <w:tmpl w:val="33D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80454"/>
    <w:multiLevelType w:val="multilevel"/>
    <w:tmpl w:val="5C40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51C9D"/>
    <w:multiLevelType w:val="multilevel"/>
    <w:tmpl w:val="B23A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B19F4"/>
    <w:multiLevelType w:val="multilevel"/>
    <w:tmpl w:val="BF3E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A671C"/>
    <w:multiLevelType w:val="multilevel"/>
    <w:tmpl w:val="E4DC5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35"/>
    <w:rsid w:val="001D7D91"/>
    <w:rsid w:val="002415FC"/>
    <w:rsid w:val="002A2024"/>
    <w:rsid w:val="003A3D58"/>
    <w:rsid w:val="005D5ADD"/>
    <w:rsid w:val="007D2563"/>
    <w:rsid w:val="00962007"/>
    <w:rsid w:val="009A6A6F"/>
    <w:rsid w:val="00AA6946"/>
    <w:rsid w:val="00B446B3"/>
    <w:rsid w:val="00D62535"/>
    <w:rsid w:val="00D74B20"/>
    <w:rsid w:val="00DD19B8"/>
    <w:rsid w:val="00F20006"/>
    <w:rsid w:val="00FE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DB06"/>
  <w15:chartTrackingRefBased/>
  <w15:docId w15:val="{CD4DFF57-6A07-6C47-823D-98699BC0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15FC"/>
    <w:pPr>
      <w:shd w:val="clear" w:color="auto" w:fill="FFFFFF"/>
      <w:spacing w:before="100" w:beforeAutospacing="1" w:after="100" w:afterAutospacing="1"/>
      <w:outlineLvl w:val="0"/>
    </w:pPr>
    <w:rPr>
      <w:rFonts w:eastAsia="Times New Roman" w:cstheme="minorHAnsi"/>
      <w:b/>
      <w:bCs/>
      <w:color w:val="000000"/>
      <w:kern w:val="36"/>
    </w:rPr>
  </w:style>
  <w:style w:type="paragraph" w:styleId="Heading2">
    <w:name w:val="heading 2"/>
    <w:basedOn w:val="Normal"/>
    <w:link w:val="Heading2Char"/>
    <w:uiPriority w:val="9"/>
    <w:qFormat/>
    <w:rsid w:val="002415FC"/>
    <w:pPr>
      <w:shd w:val="clear" w:color="auto" w:fill="FFFFFF"/>
      <w:spacing w:before="100" w:beforeAutospacing="1" w:after="100" w:afterAutospacing="1"/>
      <w:outlineLvl w:val="1"/>
    </w:pPr>
    <w:rPr>
      <w:rFonts w:eastAsia="Times New Roman"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5FC"/>
    <w:rPr>
      <w:rFonts w:eastAsia="Times New Roman" w:cstheme="minorHAnsi"/>
      <w:b/>
      <w:bCs/>
      <w:color w:val="000000"/>
      <w:kern w:val="36"/>
      <w:shd w:val="clear" w:color="auto" w:fill="FFFFFF"/>
    </w:rPr>
  </w:style>
  <w:style w:type="character" w:customStyle="1" w:styleId="Heading2Char">
    <w:name w:val="Heading 2 Char"/>
    <w:basedOn w:val="DefaultParagraphFont"/>
    <w:link w:val="Heading2"/>
    <w:uiPriority w:val="9"/>
    <w:rsid w:val="002415FC"/>
    <w:rPr>
      <w:rFonts w:eastAsia="Times New Roman" w:cstheme="minorHAnsi"/>
      <w:b/>
      <w:bCs/>
      <w:color w:val="000000"/>
      <w:shd w:val="clear" w:color="auto" w:fill="FFFFFF"/>
    </w:rPr>
  </w:style>
  <w:style w:type="character" w:styleId="Hyperlink">
    <w:name w:val="Hyperlink"/>
    <w:basedOn w:val="DefaultParagraphFont"/>
    <w:uiPriority w:val="99"/>
    <w:unhideWhenUsed/>
    <w:rsid w:val="00D62535"/>
    <w:rPr>
      <w:color w:val="0000FF"/>
      <w:u w:val="single"/>
    </w:rPr>
  </w:style>
  <w:style w:type="paragraph" w:styleId="NormalWeb">
    <w:name w:val="Normal (Web)"/>
    <w:basedOn w:val="Normal"/>
    <w:uiPriority w:val="99"/>
    <w:semiHidden/>
    <w:unhideWhenUsed/>
    <w:rsid w:val="00D62535"/>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62535"/>
  </w:style>
  <w:style w:type="character" w:styleId="Strong">
    <w:name w:val="Strong"/>
    <w:basedOn w:val="DefaultParagraphFont"/>
    <w:uiPriority w:val="22"/>
    <w:qFormat/>
    <w:rsid w:val="00D62535"/>
    <w:rPr>
      <w:b/>
      <w:bCs/>
    </w:rPr>
  </w:style>
  <w:style w:type="character" w:styleId="UnresolvedMention">
    <w:name w:val="Unresolved Mention"/>
    <w:basedOn w:val="DefaultParagraphFont"/>
    <w:uiPriority w:val="99"/>
    <w:semiHidden/>
    <w:unhideWhenUsed/>
    <w:rsid w:val="00D62535"/>
    <w:rPr>
      <w:color w:val="605E5C"/>
      <w:shd w:val="clear" w:color="auto" w:fill="E1DFDD"/>
    </w:rPr>
  </w:style>
  <w:style w:type="character" w:styleId="FollowedHyperlink">
    <w:name w:val="FollowedHyperlink"/>
    <w:basedOn w:val="DefaultParagraphFont"/>
    <w:uiPriority w:val="99"/>
    <w:semiHidden/>
    <w:unhideWhenUsed/>
    <w:rsid w:val="00B446B3"/>
    <w:rPr>
      <w:color w:val="954F72" w:themeColor="followedHyperlink"/>
      <w:u w:val="single"/>
    </w:rPr>
  </w:style>
  <w:style w:type="character" w:styleId="CommentReference">
    <w:name w:val="annotation reference"/>
    <w:basedOn w:val="DefaultParagraphFont"/>
    <w:uiPriority w:val="99"/>
    <w:semiHidden/>
    <w:unhideWhenUsed/>
    <w:rsid w:val="00B446B3"/>
    <w:rPr>
      <w:sz w:val="16"/>
      <w:szCs w:val="16"/>
    </w:rPr>
  </w:style>
  <w:style w:type="paragraph" w:styleId="CommentText">
    <w:name w:val="annotation text"/>
    <w:basedOn w:val="Normal"/>
    <w:link w:val="CommentTextChar"/>
    <w:uiPriority w:val="99"/>
    <w:semiHidden/>
    <w:unhideWhenUsed/>
    <w:rsid w:val="00B446B3"/>
    <w:rPr>
      <w:sz w:val="20"/>
      <w:szCs w:val="20"/>
    </w:rPr>
  </w:style>
  <w:style w:type="character" w:customStyle="1" w:styleId="CommentTextChar">
    <w:name w:val="Comment Text Char"/>
    <w:basedOn w:val="DefaultParagraphFont"/>
    <w:link w:val="CommentText"/>
    <w:uiPriority w:val="99"/>
    <w:semiHidden/>
    <w:rsid w:val="00B446B3"/>
    <w:rPr>
      <w:sz w:val="20"/>
      <w:szCs w:val="20"/>
    </w:rPr>
  </w:style>
  <w:style w:type="paragraph" w:styleId="CommentSubject">
    <w:name w:val="annotation subject"/>
    <w:basedOn w:val="CommentText"/>
    <w:next w:val="CommentText"/>
    <w:link w:val="CommentSubjectChar"/>
    <w:uiPriority w:val="99"/>
    <w:semiHidden/>
    <w:unhideWhenUsed/>
    <w:rsid w:val="00B446B3"/>
    <w:rPr>
      <w:b/>
      <w:bCs/>
    </w:rPr>
  </w:style>
  <w:style w:type="character" w:customStyle="1" w:styleId="CommentSubjectChar">
    <w:name w:val="Comment Subject Char"/>
    <w:basedOn w:val="CommentTextChar"/>
    <w:link w:val="CommentSubject"/>
    <w:uiPriority w:val="99"/>
    <w:semiHidden/>
    <w:rsid w:val="00B446B3"/>
    <w:rPr>
      <w:b/>
      <w:bCs/>
      <w:sz w:val="20"/>
      <w:szCs w:val="20"/>
    </w:rPr>
  </w:style>
  <w:style w:type="paragraph" w:styleId="BalloonText">
    <w:name w:val="Balloon Text"/>
    <w:basedOn w:val="Normal"/>
    <w:link w:val="BalloonTextChar"/>
    <w:uiPriority w:val="99"/>
    <w:semiHidden/>
    <w:unhideWhenUsed/>
    <w:rsid w:val="00B44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28241">
      <w:bodyDiv w:val="1"/>
      <w:marLeft w:val="0"/>
      <w:marRight w:val="0"/>
      <w:marTop w:val="0"/>
      <w:marBottom w:val="0"/>
      <w:divBdr>
        <w:top w:val="none" w:sz="0" w:space="0" w:color="auto"/>
        <w:left w:val="none" w:sz="0" w:space="0" w:color="auto"/>
        <w:bottom w:val="none" w:sz="0" w:space="0" w:color="auto"/>
        <w:right w:val="none" w:sz="0" w:space="0" w:color="auto"/>
      </w:divBdr>
      <w:divsChild>
        <w:div w:id="842935009">
          <w:marLeft w:val="0"/>
          <w:marRight w:val="0"/>
          <w:marTop w:val="0"/>
          <w:marBottom w:val="0"/>
          <w:divBdr>
            <w:top w:val="none" w:sz="0" w:space="0" w:color="auto"/>
            <w:left w:val="none" w:sz="0" w:space="0" w:color="auto"/>
            <w:bottom w:val="none" w:sz="0" w:space="0" w:color="auto"/>
            <w:right w:val="none" w:sz="0" w:space="0" w:color="auto"/>
          </w:divBdr>
        </w:div>
        <w:div w:id="763258147">
          <w:marLeft w:val="0"/>
          <w:marRight w:val="0"/>
          <w:marTop w:val="0"/>
          <w:marBottom w:val="0"/>
          <w:divBdr>
            <w:top w:val="none" w:sz="0" w:space="0" w:color="auto"/>
            <w:left w:val="none" w:sz="0" w:space="0" w:color="auto"/>
            <w:bottom w:val="none" w:sz="0" w:space="0" w:color="auto"/>
            <w:right w:val="none" w:sz="0" w:space="0" w:color="auto"/>
          </w:divBdr>
          <w:divsChild>
            <w:div w:id="180973186">
              <w:marLeft w:val="0"/>
              <w:marRight w:val="0"/>
              <w:marTop w:val="0"/>
              <w:marBottom w:val="0"/>
              <w:divBdr>
                <w:top w:val="none" w:sz="0" w:space="0" w:color="auto"/>
                <w:left w:val="none" w:sz="0" w:space="0" w:color="auto"/>
                <w:bottom w:val="none" w:sz="0" w:space="0" w:color="auto"/>
                <w:right w:val="none" w:sz="0" w:space="0" w:color="auto"/>
              </w:divBdr>
            </w:div>
            <w:div w:id="1331986048">
              <w:marLeft w:val="0"/>
              <w:marRight w:val="0"/>
              <w:marTop w:val="0"/>
              <w:marBottom w:val="0"/>
              <w:divBdr>
                <w:top w:val="none" w:sz="0" w:space="0" w:color="auto"/>
                <w:left w:val="none" w:sz="0" w:space="0" w:color="auto"/>
                <w:bottom w:val="none" w:sz="0" w:space="0" w:color="auto"/>
                <w:right w:val="none" w:sz="0" w:space="0" w:color="auto"/>
              </w:divBdr>
              <w:divsChild>
                <w:div w:id="403794223">
                  <w:marLeft w:val="0"/>
                  <w:marRight w:val="0"/>
                  <w:marTop w:val="0"/>
                  <w:marBottom w:val="0"/>
                  <w:divBdr>
                    <w:top w:val="none" w:sz="0" w:space="0" w:color="auto"/>
                    <w:left w:val="none" w:sz="0" w:space="0" w:color="auto"/>
                    <w:bottom w:val="none" w:sz="0" w:space="0" w:color="auto"/>
                    <w:right w:val="none" w:sz="0" w:space="0" w:color="auto"/>
                  </w:divBdr>
                </w:div>
              </w:divsChild>
            </w:div>
            <w:div w:id="650868185">
              <w:marLeft w:val="0"/>
              <w:marRight w:val="0"/>
              <w:marTop w:val="0"/>
              <w:marBottom w:val="0"/>
              <w:divBdr>
                <w:top w:val="none" w:sz="0" w:space="0" w:color="auto"/>
                <w:left w:val="none" w:sz="0" w:space="0" w:color="auto"/>
                <w:bottom w:val="none" w:sz="0" w:space="0" w:color="auto"/>
                <w:right w:val="none" w:sz="0" w:space="0" w:color="auto"/>
              </w:divBdr>
            </w:div>
          </w:divsChild>
        </w:div>
        <w:div w:id="1025640178">
          <w:marLeft w:val="-225"/>
          <w:marRight w:val="-225"/>
          <w:marTop w:val="0"/>
          <w:marBottom w:val="0"/>
          <w:divBdr>
            <w:top w:val="none" w:sz="0" w:space="0" w:color="auto"/>
            <w:left w:val="none" w:sz="0" w:space="0" w:color="auto"/>
            <w:bottom w:val="none" w:sz="0" w:space="0" w:color="auto"/>
            <w:right w:val="none" w:sz="0" w:space="0" w:color="auto"/>
          </w:divBdr>
          <w:divsChild>
            <w:div w:id="1942451680">
              <w:marLeft w:val="0"/>
              <w:marRight w:val="0"/>
              <w:marTop w:val="0"/>
              <w:marBottom w:val="0"/>
              <w:divBdr>
                <w:top w:val="none" w:sz="0" w:space="0" w:color="auto"/>
                <w:left w:val="none" w:sz="0" w:space="0" w:color="auto"/>
                <w:bottom w:val="none" w:sz="0" w:space="0" w:color="auto"/>
                <w:right w:val="none" w:sz="0" w:space="0" w:color="auto"/>
              </w:divBdr>
              <w:divsChild>
                <w:div w:id="199320511">
                  <w:marLeft w:val="0"/>
                  <w:marRight w:val="0"/>
                  <w:marTop w:val="0"/>
                  <w:marBottom w:val="0"/>
                  <w:divBdr>
                    <w:top w:val="none" w:sz="0" w:space="0" w:color="auto"/>
                    <w:left w:val="none" w:sz="0" w:space="0" w:color="auto"/>
                    <w:bottom w:val="none" w:sz="0" w:space="0" w:color="auto"/>
                    <w:right w:val="none" w:sz="0" w:space="0" w:color="auto"/>
                  </w:divBdr>
                  <w:divsChild>
                    <w:div w:id="1992058937">
                      <w:marLeft w:val="0"/>
                      <w:marRight w:val="0"/>
                      <w:marTop w:val="0"/>
                      <w:marBottom w:val="0"/>
                      <w:divBdr>
                        <w:top w:val="single" w:sz="6" w:space="0" w:color="E0E0E0"/>
                        <w:left w:val="single" w:sz="6" w:space="0" w:color="E0E0E0"/>
                        <w:bottom w:val="single" w:sz="6" w:space="0" w:color="E0E0E0"/>
                        <w:right w:val="single" w:sz="6" w:space="0" w:color="E0E0E0"/>
                      </w:divBdr>
                      <w:divsChild>
                        <w:div w:id="260797865">
                          <w:marLeft w:val="0"/>
                          <w:marRight w:val="0"/>
                          <w:marTop w:val="0"/>
                          <w:marBottom w:val="0"/>
                          <w:divBdr>
                            <w:top w:val="none" w:sz="0" w:space="0" w:color="auto"/>
                            <w:left w:val="none" w:sz="0" w:space="0" w:color="auto"/>
                            <w:bottom w:val="none" w:sz="0" w:space="0" w:color="auto"/>
                            <w:right w:val="none" w:sz="0" w:space="0" w:color="auto"/>
                          </w:divBdr>
                        </w:div>
                        <w:div w:id="429471360">
                          <w:marLeft w:val="0"/>
                          <w:marRight w:val="0"/>
                          <w:marTop w:val="0"/>
                          <w:marBottom w:val="0"/>
                          <w:divBdr>
                            <w:top w:val="none" w:sz="0" w:space="0" w:color="auto"/>
                            <w:left w:val="none" w:sz="0" w:space="0" w:color="auto"/>
                            <w:bottom w:val="none" w:sz="0" w:space="0" w:color="auto"/>
                            <w:right w:val="none" w:sz="0" w:space="0" w:color="auto"/>
                          </w:divBdr>
                          <w:divsChild>
                            <w:div w:id="310865091">
                              <w:marLeft w:val="-225"/>
                              <w:marRight w:val="-225"/>
                              <w:marTop w:val="0"/>
                              <w:marBottom w:val="0"/>
                              <w:divBdr>
                                <w:top w:val="none" w:sz="0" w:space="0" w:color="auto"/>
                                <w:left w:val="none" w:sz="0" w:space="0" w:color="auto"/>
                                <w:bottom w:val="none" w:sz="0" w:space="0" w:color="auto"/>
                                <w:right w:val="none" w:sz="0" w:space="0" w:color="auto"/>
                              </w:divBdr>
                              <w:divsChild>
                                <w:div w:id="2092510167">
                                  <w:marLeft w:val="0"/>
                                  <w:marRight w:val="0"/>
                                  <w:marTop w:val="0"/>
                                  <w:marBottom w:val="0"/>
                                  <w:divBdr>
                                    <w:top w:val="none" w:sz="0" w:space="0" w:color="auto"/>
                                    <w:left w:val="none" w:sz="0" w:space="0" w:color="auto"/>
                                    <w:bottom w:val="none" w:sz="0" w:space="0" w:color="auto"/>
                                    <w:right w:val="none" w:sz="0" w:space="0" w:color="auto"/>
                                  </w:divBdr>
                                </w:div>
                                <w:div w:id="15479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5384">
                  <w:marLeft w:val="0"/>
                  <w:marRight w:val="0"/>
                  <w:marTop w:val="0"/>
                  <w:marBottom w:val="0"/>
                  <w:divBdr>
                    <w:top w:val="none" w:sz="0" w:space="0" w:color="auto"/>
                    <w:left w:val="none" w:sz="0" w:space="0" w:color="auto"/>
                    <w:bottom w:val="none" w:sz="0" w:space="0" w:color="auto"/>
                    <w:right w:val="none" w:sz="0" w:space="0" w:color="auto"/>
                  </w:divBdr>
                  <w:divsChild>
                    <w:div w:id="610434896">
                      <w:marLeft w:val="0"/>
                      <w:marRight w:val="0"/>
                      <w:marTop w:val="0"/>
                      <w:marBottom w:val="0"/>
                      <w:divBdr>
                        <w:top w:val="none" w:sz="0" w:space="0" w:color="E0E0E0"/>
                        <w:left w:val="none" w:sz="0" w:space="0" w:color="E0E0E0"/>
                        <w:bottom w:val="none" w:sz="0" w:space="0" w:color="E0E0E0"/>
                        <w:right w:val="none" w:sz="0" w:space="0" w:color="E0E0E0"/>
                      </w:divBdr>
                      <w:divsChild>
                        <w:div w:id="606815147">
                          <w:marLeft w:val="0"/>
                          <w:marRight w:val="0"/>
                          <w:marTop w:val="0"/>
                          <w:marBottom w:val="0"/>
                          <w:divBdr>
                            <w:top w:val="none" w:sz="0" w:space="0" w:color="auto"/>
                            <w:left w:val="none" w:sz="0" w:space="0" w:color="auto"/>
                            <w:bottom w:val="none" w:sz="0" w:space="0" w:color="auto"/>
                            <w:right w:val="none" w:sz="0" w:space="0" w:color="auto"/>
                          </w:divBdr>
                          <w:divsChild>
                            <w:div w:id="1102068454">
                              <w:marLeft w:val="-225"/>
                              <w:marRight w:val="-225"/>
                              <w:marTop w:val="0"/>
                              <w:marBottom w:val="0"/>
                              <w:divBdr>
                                <w:top w:val="none" w:sz="0" w:space="0" w:color="auto"/>
                                <w:left w:val="none" w:sz="0" w:space="0" w:color="auto"/>
                                <w:bottom w:val="none" w:sz="0" w:space="0" w:color="auto"/>
                                <w:right w:val="none" w:sz="0" w:space="0" w:color="auto"/>
                              </w:divBdr>
                              <w:divsChild>
                                <w:div w:id="1728990640">
                                  <w:marLeft w:val="0"/>
                                  <w:marRight w:val="0"/>
                                  <w:marTop w:val="0"/>
                                  <w:marBottom w:val="0"/>
                                  <w:divBdr>
                                    <w:top w:val="none" w:sz="0" w:space="0" w:color="auto"/>
                                    <w:left w:val="none" w:sz="0" w:space="0" w:color="auto"/>
                                    <w:bottom w:val="none" w:sz="0" w:space="0" w:color="auto"/>
                                    <w:right w:val="none" w:sz="0" w:space="0" w:color="auto"/>
                                  </w:divBdr>
                                </w:div>
                                <w:div w:id="3570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939">
                  <w:marLeft w:val="0"/>
                  <w:marRight w:val="0"/>
                  <w:marTop w:val="0"/>
                  <w:marBottom w:val="0"/>
                  <w:divBdr>
                    <w:top w:val="none" w:sz="0" w:space="0" w:color="auto"/>
                    <w:left w:val="none" w:sz="0" w:space="0" w:color="auto"/>
                    <w:bottom w:val="none" w:sz="0" w:space="0" w:color="auto"/>
                    <w:right w:val="none" w:sz="0" w:space="0" w:color="auto"/>
                  </w:divBdr>
                  <w:divsChild>
                    <w:div w:id="303123347">
                      <w:marLeft w:val="0"/>
                      <w:marRight w:val="0"/>
                      <w:marTop w:val="0"/>
                      <w:marBottom w:val="0"/>
                      <w:divBdr>
                        <w:top w:val="none" w:sz="0" w:space="0" w:color="E0E0E0"/>
                        <w:left w:val="none" w:sz="0" w:space="0" w:color="E0E0E0"/>
                        <w:bottom w:val="none" w:sz="0" w:space="0" w:color="E0E0E0"/>
                        <w:right w:val="none" w:sz="0" w:space="0" w:color="E0E0E0"/>
                      </w:divBdr>
                      <w:divsChild>
                        <w:div w:id="1803571473">
                          <w:marLeft w:val="0"/>
                          <w:marRight w:val="0"/>
                          <w:marTop w:val="0"/>
                          <w:marBottom w:val="0"/>
                          <w:divBdr>
                            <w:top w:val="none" w:sz="0" w:space="0" w:color="auto"/>
                            <w:left w:val="none" w:sz="0" w:space="0" w:color="auto"/>
                            <w:bottom w:val="none" w:sz="0" w:space="0" w:color="auto"/>
                            <w:right w:val="none" w:sz="0" w:space="0" w:color="auto"/>
                          </w:divBdr>
                          <w:divsChild>
                            <w:div w:id="959798401">
                              <w:marLeft w:val="-225"/>
                              <w:marRight w:val="-225"/>
                              <w:marTop w:val="0"/>
                              <w:marBottom w:val="0"/>
                              <w:divBdr>
                                <w:top w:val="none" w:sz="0" w:space="0" w:color="auto"/>
                                <w:left w:val="none" w:sz="0" w:space="0" w:color="auto"/>
                                <w:bottom w:val="none" w:sz="0" w:space="0" w:color="auto"/>
                                <w:right w:val="none" w:sz="0" w:space="0" w:color="auto"/>
                              </w:divBdr>
                              <w:divsChild>
                                <w:div w:id="173956821">
                                  <w:marLeft w:val="0"/>
                                  <w:marRight w:val="0"/>
                                  <w:marTop w:val="0"/>
                                  <w:marBottom w:val="0"/>
                                  <w:divBdr>
                                    <w:top w:val="none" w:sz="0" w:space="0" w:color="auto"/>
                                    <w:left w:val="none" w:sz="0" w:space="0" w:color="auto"/>
                                    <w:bottom w:val="none" w:sz="0" w:space="0" w:color="auto"/>
                                    <w:right w:val="none" w:sz="0" w:space="0" w:color="auto"/>
                                  </w:divBdr>
                                </w:div>
                                <w:div w:id="378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51">
                  <w:marLeft w:val="0"/>
                  <w:marRight w:val="0"/>
                  <w:marTop w:val="0"/>
                  <w:marBottom w:val="0"/>
                  <w:divBdr>
                    <w:top w:val="none" w:sz="0" w:space="0" w:color="E0E0E0"/>
                    <w:left w:val="none" w:sz="0" w:space="0" w:color="E0E0E0"/>
                    <w:bottom w:val="none" w:sz="0" w:space="0" w:color="E0E0E0"/>
                    <w:right w:val="none" w:sz="0" w:space="0" w:color="E0E0E0"/>
                  </w:divBdr>
                  <w:divsChild>
                    <w:div w:id="1586185017">
                      <w:marLeft w:val="0"/>
                      <w:marRight w:val="0"/>
                      <w:marTop w:val="0"/>
                      <w:marBottom w:val="0"/>
                      <w:divBdr>
                        <w:top w:val="none" w:sz="0" w:space="0" w:color="auto"/>
                        <w:left w:val="none" w:sz="0" w:space="0" w:color="auto"/>
                        <w:bottom w:val="none" w:sz="0" w:space="0" w:color="auto"/>
                        <w:right w:val="none" w:sz="0" w:space="0" w:color="auto"/>
                      </w:divBdr>
                      <w:divsChild>
                        <w:div w:id="1502040642">
                          <w:marLeft w:val="-225"/>
                          <w:marRight w:val="-225"/>
                          <w:marTop w:val="0"/>
                          <w:marBottom w:val="0"/>
                          <w:divBdr>
                            <w:top w:val="none" w:sz="0" w:space="0" w:color="auto"/>
                            <w:left w:val="none" w:sz="0" w:space="0" w:color="auto"/>
                            <w:bottom w:val="none" w:sz="0" w:space="0" w:color="auto"/>
                            <w:right w:val="none" w:sz="0" w:space="0" w:color="auto"/>
                          </w:divBdr>
                          <w:divsChild>
                            <w:div w:id="1400055333">
                              <w:marLeft w:val="0"/>
                              <w:marRight w:val="0"/>
                              <w:marTop w:val="0"/>
                              <w:marBottom w:val="0"/>
                              <w:divBdr>
                                <w:top w:val="none" w:sz="0" w:space="0" w:color="auto"/>
                                <w:left w:val="none" w:sz="0" w:space="0" w:color="auto"/>
                                <w:bottom w:val="none" w:sz="0" w:space="0" w:color="auto"/>
                                <w:right w:val="none" w:sz="0" w:space="0" w:color="auto"/>
                              </w:divBdr>
                            </w:div>
                            <w:div w:id="15720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9159">
                  <w:marLeft w:val="0"/>
                  <w:marRight w:val="0"/>
                  <w:marTop w:val="0"/>
                  <w:marBottom w:val="0"/>
                  <w:divBdr>
                    <w:top w:val="none" w:sz="0" w:space="0" w:color="E0E0E0"/>
                    <w:left w:val="none" w:sz="0" w:space="0" w:color="E0E0E0"/>
                    <w:bottom w:val="none" w:sz="0" w:space="0" w:color="E0E0E0"/>
                    <w:right w:val="none" w:sz="0" w:space="0" w:color="E0E0E0"/>
                  </w:divBdr>
                  <w:divsChild>
                    <w:div w:id="209921815">
                      <w:marLeft w:val="0"/>
                      <w:marRight w:val="0"/>
                      <w:marTop w:val="0"/>
                      <w:marBottom w:val="0"/>
                      <w:divBdr>
                        <w:top w:val="none" w:sz="0" w:space="0" w:color="auto"/>
                        <w:left w:val="none" w:sz="0" w:space="0" w:color="auto"/>
                        <w:bottom w:val="none" w:sz="0" w:space="0" w:color="auto"/>
                        <w:right w:val="none" w:sz="0" w:space="0" w:color="auto"/>
                      </w:divBdr>
                      <w:divsChild>
                        <w:div w:id="169831815">
                          <w:marLeft w:val="-225"/>
                          <w:marRight w:val="-225"/>
                          <w:marTop w:val="0"/>
                          <w:marBottom w:val="0"/>
                          <w:divBdr>
                            <w:top w:val="none" w:sz="0" w:space="0" w:color="auto"/>
                            <w:left w:val="none" w:sz="0" w:space="0" w:color="auto"/>
                            <w:bottom w:val="none" w:sz="0" w:space="0" w:color="auto"/>
                            <w:right w:val="none" w:sz="0" w:space="0" w:color="auto"/>
                          </w:divBdr>
                          <w:divsChild>
                            <w:div w:id="345668139">
                              <w:marLeft w:val="0"/>
                              <w:marRight w:val="0"/>
                              <w:marTop w:val="0"/>
                              <w:marBottom w:val="0"/>
                              <w:divBdr>
                                <w:top w:val="none" w:sz="0" w:space="0" w:color="auto"/>
                                <w:left w:val="none" w:sz="0" w:space="0" w:color="auto"/>
                                <w:bottom w:val="none" w:sz="0" w:space="0" w:color="auto"/>
                                <w:right w:val="none" w:sz="0" w:space="0" w:color="auto"/>
                              </w:divBdr>
                            </w:div>
                            <w:div w:id="20989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lab/resources/antigen-tests-guidelin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lab/naats.htm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testing/self-testing.html" TargetMode="External"/><Relationship Id="rId11" Type="http://schemas.openxmlformats.org/officeDocument/2006/relationships/fontTable" Target="fontTable.xml"/><Relationship Id="rId5" Type="http://schemas.openxmlformats.org/officeDocument/2006/relationships/hyperlink" Target="https://www.cdc.gov/coronavirus/2019-ncov/testing/diagnostic-testing.html" TargetMode="External"/><Relationship Id="rId10" Type="http://schemas.openxmlformats.org/officeDocument/2006/relationships/hyperlink" Target="https://www.cdc.gov/coronavirus/2019-ncov/symptoms-testing/coronavirus-self-checker.html" TargetMode="External"/><Relationship Id="rId4" Type="http://schemas.openxmlformats.org/officeDocument/2006/relationships/webSettings" Target="webSettings.xml"/><Relationship Id="rId9" Type="http://schemas.openxmlformats.org/officeDocument/2006/relationships/hyperlink" Target="https://www.cdc.gov/coronavirus/2019-ncov/vaccines/fully-vaccinated-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for Current Infection</dc:title>
  <dc:subject/>
  <dc:creator>Centers for Disease Control</dc:creator>
  <cp:keywords/>
  <dc:description/>
  <cp:lastModifiedBy>Morrison, Valerie M</cp:lastModifiedBy>
  <cp:revision>5</cp:revision>
  <dcterms:created xsi:type="dcterms:W3CDTF">2021-06-03T21:07:00Z</dcterms:created>
  <dcterms:modified xsi:type="dcterms:W3CDTF">2021-06-08T18:42:00Z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2021-06-03T12:09:47Z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4ff278ea-7c88-4035-9268-ee94ae3f6979</vt:lpwstr>
  </property>
  <property fmtid="{D5CDD505-2E9C-101B-9397-08002B2CF9AE}" pid="8" name="MSIP_Label_7b94a7b8-f06c-4dfe-bdcc-9b548fd58c31_ContentBits">
    <vt:lpwstr>0</vt:lpwstr>
  </property>
</Properties>
</file>