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01BD" w14:textId="77777777" w:rsidR="00403339" w:rsidRPr="004A7F4A" w:rsidRDefault="00403339" w:rsidP="00403339">
      <w:pPr>
        <w:spacing w:before="100" w:beforeAutospacing="1" w:after="100" w:afterAutospacing="1"/>
        <w:outlineLvl w:val="0"/>
        <w:rPr>
          <w:rFonts w:eastAsia="Times New Roman" w:cstheme="minorHAnsi"/>
          <w:b/>
          <w:bCs/>
          <w:color w:val="000000" w:themeColor="text1"/>
          <w:kern w:val="36"/>
        </w:rPr>
      </w:pPr>
      <w:r w:rsidRPr="004A7F4A">
        <w:rPr>
          <w:rFonts w:eastAsia="Times New Roman" w:cstheme="minorHAnsi"/>
          <w:b/>
          <w:bCs/>
          <w:color w:val="000000" w:themeColor="text1"/>
          <w:kern w:val="36"/>
        </w:rPr>
        <w:t>Domestic Travel During COVID-19</w:t>
      </w:r>
    </w:p>
    <w:p w14:paraId="725C77AA" w14:textId="77777777" w:rsidR="00403339" w:rsidRPr="004A7F4A" w:rsidRDefault="00403339" w:rsidP="00403339">
      <w:pPr>
        <w:rPr>
          <w:rFonts w:eastAsia="Times New Roman" w:cstheme="minorHAnsi"/>
          <w:color w:val="000000" w:themeColor="text1"/>
        </w:rPr>
      </w:pPr>
      <w:r w:rsidRPr="004A7F4A">
        <w:rPr>
          <w:rFonts w:eastAsia="Times New Roman" w:cstheme="minorHAnsi"/>
          <w:color w:val="000000" w:themeColor="text1"/>
        </w:rPr>
        <w:t>Updated May 19, 2021</w:t>
      </w:r>
    </w:p>
    <w:p w14:paraId="1A134EDC" w14:textId="77777777" w:rsidR="00586A40" w:rsidRPr="004A7F4A" w:rsidRDefault="00586A40" w:rsidP="00403339">
      <w:pPr>
        <w:rPr>
          <w:rFonts w:eastAsia="Times New Roman" w:cstheme="minorHAnsi"/>
          <w:color w:val="000000" w:themeColor="text1"/>
        </w:rPr>
      </w:pPr>
    </w:p>
    <w:p w14:paraId="3271B151" w14:textId="55514DFE" w:rsidR="003E25A8" w:rsidRPr="004A7F4A" w:rsidRDefault="003F4886" w:rsidP="003E25A8">
      <w:pPr>
        <w:rPr>
          <w:rStyle w:val="Hyperlink"/>
          <w:rFonts w:cstheme="minorHAnsi"/>
          <w:color w:val="000000" w:themeColor="text1"/>
        </w:rPr>
      </w:pPr>
      <w:hyperlink r:id="rId6" w:history="1">
        <w:r w:rsidR="00586A40" w:rsidRPr="004A7F4A">
          <w:rPr>
            <w:rStyle w:val="Hyperlink"/>
            <w:rFonts w:cstheme="minorHAnsi"/>
            <w:color w:val="000000" w:themeColor="text1"/>
          </w:rPr>
          <w:t>https://www.cdc.gov/coronavirus/2019-ncov/travelers/travel-during-covid19.html?CDC_AA_refVal=https%3A%2F%2Fwww.cdc.gov%2Fcoronavirus%2F2019-ncov%2Ftravelers%2Ftravel-in-the-us.html</w:t>
        </w:r>
      </w:hyperlink>
    </w:p>
    <w:p w14:paraId="2B29FD44" w14:textId="77777777" w:rsidR="003E25A8" w:rsidRPr="004A7F4A" w:rsidRDefault="003E25A8" w:rsidP="003E25A8">
      <w:pPr>
        <w:rPr>
          <w:rFonts w:eastAsia="Times New Roman" w:cstheme="minorHAnsi"/>
          <w:color w:val="000000" w:themeColor="text1"/>
        </w:rPr>
      </w:pPr>
    </w:p>
    <w:p w14:paraId="782E322E" w14:textId="6B80E6A4" w:rsidR="00403339" w:rsidRPr="004A7F4A" w:rsidRDefault="00403339" w:rsidP="00403339">
      <w:pPr>
        <w:spacing w:after="100" w:afterAutospacing="1"/>
        <w:rPr>
          <w:rFonts w:eastAsia="Times New Roman" w:cstheme="minorHAnsi"/>
          <w:color w:val="000000" w:themeColor="text1"/>
        </w:rPr>
      </w:pPr>
      <w:r w:rsidRPr="004A7F4A">
        <w:rPr>
          <w:rFonts w:eastAsia="Times New Roman" w:cstheme="minorHAnsi"/>
          <w:b/>
          <w:bCs/>
          <w:color w:val="000000" w:themeColor="text1"/>
        </w:rPr>
        <w:t>Delay travel until you are </w:t>
      </w:r>
      <w:r w:rsidRPr="004A7F4A">
        <w:rPr>
          <w:rFonts w:eastAsia="Times New Roman" w:cstheme="minorHAnsi"/>
          <w:b/>
          <w:bCs/>
          <w:color w:val="000000" w:themeColor="text1"/>
          <w:u w:val="single"/>
        </w:rPr>
        <w:t>fully vaccinated</w:t>
      </w:r>
      <w:r w:rsidRPr="004A7F4A">
        <w:rPr>
          <w:rFonts w:eastAsia="Times New Roman" w:cstheme="minorHAnsi"/>
          <w:color w:val="000000" w:themeColor="text1"/>
        </w:rPr>
        <w:t>. If you are not fully vaccinated and must travel, follow CDC’s </w:t>
      </w:r>
      <w:r w:rsidRPr="004A7F4A">
        <w:rPr>
          <w:rFonts w:eastAsia="Times New Roman" w:cstheme="minorHAnsi"/>
          <w:color w:val="000000" w:themeColor="text1"/>
          <w:u w:val="single"/>
        </w:rPr>
        <w:t>recommendations for unvaccinated people</w:t>
      </w:r>
      <w:r w:rsidR="00201975" w:rsidRPr="004A7F4A">
        <w:rPr>
          <w:rFonts w:eastAsia="Times New Roman" w:cstheme="minorHAnsi"/>
          <w:color w:val="000000" w:themeColor="text1"/>
        </w:rPr>
        <w:t xml:space="preserve"> at </w:t>
      </w:r>
      <w:hyperlink r:id="rId7" w:anchor="unvaccinated-people" w:history="1">
        <w:r w:rsidR="00201975" w:rsidRPr="004A7F4A">
          <w:rPr>
            <w:rStyle w:val="Hyperlink"/>
            <w:rFonts w:cstheme="minorHAnsi"/>
            <w:color w:val="000000" w:themeColor="text1"/>
          </w:rPr>
          <w:t>https://www.cdc.gov/coronavirus/2019-ncov/travelers/travel-during-covid19.html?CDC_AA_refVal=https%3A%2F%2Fwww.cdc.gov%2Fcoronavirus%2F2019-ncov%2Ftravelers%2Ftravel-in-the-us.html#unvaccinated-people</w:t>
        </w:r>
      </w:hyperlink>
      <w:r w:rsidR="00201975" w:rsidRPr="004A7F4A">
        <w:rPr>
          <w:rFonts w:eastAsia="Times New Roman" w:cstheme="minorHAnsi"/>
          <w:color w:val="000000" w:themeColor="text1"/>
        </w:rPr>
        <w:t xml:space="preserve"> </w:t>
      </w:r>
    </w:p>
    <w:p w14:paraId="1F47F597" w14:textId="77777777" w:rsidR="00403339" w:rsidRPr="004A7F4A" w:rsidRDefault="00403339" w:rsidP="00403339">
      <w:pPr>
        <w:spacing w:after="100" w:afterAutospacing="1"/>
        <w:rPr>
          <w:rFonts w:eastAsia="Times New Roman" w:cstheme="minorHAnsi"/>
          <w:color w:val="000000" w:themeColor="text1"/>
        </w:rPr>
      </w:pPr>
      <w:r w:rsidRPr="004A7F4A">
        <w:rPr>
          <w:rFonts w:eastAsia="Times New Roman" w:cstheme="minorHAnsi"/>
          <w:color w:val="000000" w:themeColor="text1"/>
        </w:rPr>
        <w:t>People who are fully vaccinated with an FDA-authorized vaccine or a vaccine authorized for emergency use by the World Health Organization can travel safely within the United States.</w:t>
      </w:r>
    </w:p>
    <w:p w14:paraId="26A56478" w14:textId="77777777" w:rsidR="00403339" w:rsidRPr="004A7F4A" w:rsidRDefault="00403339" w:rsidP="00403339">
      <w:pPr>
        <w:spacing w:after="100" w:afterAutospacing="1"/>
        <w:rPr>
          <w:rFonts w:eastAsia="Times New Roman" w:cstheme="minorHAnsi"/>
          <w:color w:val="000000" w:themeColor="text1"/>
        </w:rPr>
      </w:pPr>
      <w:r w:rsidRPr="004A7F4A">
        <w:rPr>
          <w:rFonts w:eastAsia="Times New Roman" w:cstheme="minorHAnsi"/>
          <w:color w:val="000000" w:themeColor="text1"/>
        </w:rPr>
        <w:t>CDC will update these recommendations as more people are vaccinated, as rates of COVID-19 change, and as additional scientific evidence becomes available. This guidance applies to travel within the United States and U.S. territories.</w:t>
      </w:r>
    </w:p>
    <w:p w14:paraId="2D589738" w14:textId="77777777" w:rsidR="00403339" w:rsidRPr="004A7F4A" w:rsidRDefault="00403339" w:rsidP="006C438D">
      <w:pPr>
        <w:pStyle w:val="Heading2"/>
        <w:rPr>
          <w:color w:val="000000" w:themeColor="text1"/>
        </w:rPr>
      </w:pPr>
      <w:r w:rsidRPr="004A7F4A">
        <w:rPr>
          <w:color w:val="000000" w:themeColor="text1"/>
        </w:rPr>
        <w:t>Have You Been Fully Vaccinated?</w:t>
      </w:r>
    </w:p>
    <w:p w14:paraId="3AAE1CA1" w14:textId="77777777" w:rsidR="00403339" w:rsidRPr="004A7F4A" w:rsidRDefault="00403339" w:rsidP="00403339">
      <w:pPr>
        <w:shd w:val="clear" w:color="auto" w:fill="FFFFFF"/>
        <w:spacing w:after="100" w:afterAutospacing="1"/>
        <w:rPr>
          <w:rFonts w:eastAsia="Times New Roman" w:cstheme="minorHAnsi"/>
          <w:color w:val="000000" w:themeColor="text1"/>
        </w:rPr>
      </w:pPr>
      <w:r w:rsidRPr="004A7F4A">
        <w:rPr>
          <w:rFonts w:eastAsia="Times New Roman" w:cstheme="minorHAnsi"/>
          <w:color w:val="000000" w:themeColor="text1"/>
        </w:rPr>
        <w:t>People are considered fully vaccinated*:</w:t>
      </w:r>
    </w:p>
    <w:p w14:paraId="448D2BCC" w14:textId="77777777" w:rsidR="00403339" w:rsidRPr="004A7F4A" w:rsidRDefault="00403339" w:rsidP="00403339">
      <w:pPr>
        <w:numPr>
          <w:ilvl w:val="0"/>
          <w:numId w:val="2"/>
        </w:numPr>
        <w:shd w:val="clear" w:color="auto" w:fill="FFFFFF"/>
        <w:spacing w:before="100" w:beforeAutospacing="1" w:after="100" w:afterAutospacing="1"/>
        <w:rPr>
          <w:rFonts w:eastAsia="Times New Roman" w:cstheme="minorHAnsi"/>
          <w:color w:val="000000" w:themeColor="text1"/>
        </w:rPr>
      </w:pPr>
      <w:r w:rsidRPr="004A7F4A">
        <w:rPr>
          <w:rFonts w:eastAsia="Times New Roman" w:cstheme="minorHAnsi"/>
          <w:color w:val="000000" w:themeColor="text1"/>
        </w:rPr>
        <w:t>2 weeks after their second dose in a 2-dose series, such as the Pfizer or Moderna vaccines, or</w:t>
      </w:r>
    </w:p>
    <w:p w14:paraId="76D60CBE" w14:textId="77777777" w:rsidR="00403339" w:rsidRPr="004A7F4A" w:rsidRDefault="00403339" w:rsidP="00403339">
      <w:pPr>
        <w:numPr>
          <w:ilvl w:val="0"/>
          <w:numId w:val="2"/>
        </w:numPr>
        <w:shd w:val="clear" w:color="auto" w:fill="FFFFFF"/>
        <w:spacing w:before="100" w:beforeAutospacing="1" w:after="100" w:afterAutospacing="1"/>
        <w:rPr>
          <w:rFonts w:eastAsia="Times New Roman" w:cstheme="minorHAnsi"/>
          <w:color w:val="000000" w:themeColor="text1"/>
        </w:rPr>
      </w:pPr>
      <w:r w:rsidRPr="004A7F4A">
        <w:rPr>
          <w:rFonts w:eastAsia="Times New Roman" w:cstheme="minorHAnsi"/>
          <w:color w:val="000000" w:themeColor="text1"/>
        </w:rPr>
        <w:t>2 weeks after a single-dose vaccine, such as Johnson &amp; Johnson’s Janssen vaccine</w:t>
      </w:r>
    </w:p>
    <w:p w14:paraId="0CB3DAD9" w14:textId="42325F64" w:rsidR="00403339" w:rsidRPr="004A7F4A" w:rsidRDefault="00403339" w:rsidP="00403339">
      <w:pPr>
        <w:shd w:val="clear" w:color="auto" w:fill="FFFFFF"/>
        <w:spacing w:after="100" w:afterAutospacing="1"/>
        <w:rPr>
          <w:rFonts w:eastAsia="Times New Roman" w:cstheme="minorHAnsi"/>
          <w:color w:val="000000" w:themeColor="text1"/>
        </w:rPr>
      </w:pPr>
      <w:r w:rsidRPr="004A7F4A">
        <w:rPr>
          <w:rFonts w:eastAsia="Times New Roman" w:cstheme="minorHAnsi"/>
          <w:color w:val="000000" w:themeColor="text1"/>
        </w:rPr>
        <w:t>If you don’t meet these requirements, you are NOT fully vaccinated. Keep taking all </w:t>
      </w:r>
      <w:r w:rsidRPr="004A7F4A">
        <w:rPr>
          <w:rFonts w:eastAsia="Times New Roman" w:cstheme="minorHAnsi"/>
          <w:color w:val="000000" w:themeColor="text1"/>
          <w:u w:val="single"/>
        </w:rPr>
        <w:t>precautions</w:t>
      </w:r>
      <w:r w:rsidRPr="004A7F4A">
        <w:rPr>
          <w:rFonts w:eastAsia="Times New Roman" w:cstheme="minorHAnsi"/>
          <w:color w:val="000000" w:themeColor="text1"/>
        </w:rPr>
        <w:t> until you are fully vaccinated.</w:t>
      </w:r>
    </w:p>
    <w:p w14:paraId="6ADF7A31" w14:textId="23249B75" w:rsidR="00403339" w:rsidRPr="004A7F4A" w:rsidRDefault="00403339" w:rsidP="00403339">
      <w:pPr>
        <w:shd w:val="clear" w:color="auto" w:fill="FFFFFF"/>
        <w:rPr>
          <w:rFonts w:eastAsia="Times New Roman" w:cstheme="minorHAnsi"/>
          <w:color w:val="000000" w:themeColor="text1"/>
        </w:rPr>
      </w:pPr>
      <w:r w:rsidRPr="004A7F4A">
        <w:rPr>
          <w:rFonts w:eastAsia="Times New Roman" w:cstheme="minorHAnsi"/>
          <w:color w:val="000000" w:themeColor="text1"/>
        </w:rPr>
        <w:t>If you have a condition or are taking medication that weakens your immune system, you may NOT be fully protected even if you are fully vaccinated. Talk to your healthcare provider. Even after vaccination, you may need to continue taking all </w:t>
      </w:r>
      <w:r w:rsidRPr="004A7F4A">
        <w:rPr>
          <w:rFonts w:eastAsia="Times New Roman" w:cstheme="minorHAnsi"/>
          <w:color w:val="000000" w:themeColor="text1"/>
          <w:u w:val="single"/>
        </w:rPr>
        <w:t>precautions</w:t>
      </w:r>
      <w:r w:rsidRPr="004A7F4A">
        <w:rPr>
          <w:rFonts w:eastAsia="Times New Roman" w:cstheme="minorHAnsi"/>
          <w:color w:val="000000" w:themeColor="text1"/>
        </w:rPr>
        <w:t>.</w:t>
      </w:r>
    </w:p>
    <w:p w14:paraId="347D0A65" w14:textId="77777777" w:rsidR="00F72ABB" w:rsidRPr="004A7F4A" w:rsidRDefault="00F72ABB" w:rsidP="00F72ABB">
      <w:pPr>
        <w:pStyle w:val="Heading2"/>
        <w:rPr>
          <w:color w:val="000000" w:themeColor="text1"/>
        </w:rPr>
      </w:pPr>
      <w:r w:rsidRPr="004A7F4A">
        <w:rPr>
          <w:color w:val="000000" w:themeColor="text1"/>
        </w:rPr>
        <w:t>Domestic Travel Recommendations for Fully Vaccinated People</w:t>
      </w:r>
    </w:p>
    <w:p w14:paraId="1CF9C165" w14:textId="63A96C45" w:rsidR="00F72ABB" w:rsidRPr="004A7F4A" w:rsidRDefault="00F72ABB" w:rsidP="004A7F4A">
      <w:pPr>
        <w:spacing w:after="100" w:afterAutospacing="1"/>
        <w:rPr>
          <w:color w:val="000000" w:themeColor="text1"/>
        </w:rPr>
      </w:pPr>
      <w:r w:rsidRPr="004A7F4A">
        <w:rPr>
          <w:rFonts w:eastAsia="Times New Roman" w:cstheme="minorHAnsi"/>
          <w:color w:val="000000" w:themeColor="text1"/>
        </w:rPr>
        <w:t>If you are </w:t>
      </w:r>
      <w:r w:rsidRPr="004A7F4A">
        <w:rPr>
          <w:rFonts w:eastAsia="Times New Roman" w:cstheme="minorHAnsi"/>
          <w:color w:val="000000" w:themeColor="text1"/>
          <w:u w:val="single"/>
        </w:rPr>
        <w:t>fully vaccinated</w:t>
      </w:r>
      <w:r w:rsidRPr="004A7F4A">
        <w:rPr>
          <w:rFonts w:eastAsia="Times New Roman" w:cstheme="minorHAnsi"/>
          <w:color w:val="000000" w:themeColor="text1"/>
        </w:rPr>
        <w:t>, take the following steps to protect others when you travel:</w:t>
      </w:r>
    </w:p>
    <w:p w14:paraId="1A5F8EF5" w14:textId="2330AA16" w:rsidR="00403339" w:rsidRPr="004A7F4A" w:rsidRDefault="00403339" w:rsidP="006C438D">
      <w:pPr>
        <w:pStyle w:val="Heading3"/>
        <w:rPr>
          <w:color w:val="000000" w:themeColor="text1"/>
        </w:rPr>
      </w:pPr>
      <w:r w:rsidRPr="004A7F4A">
        <w:rPr>
          <w:color w:val="000000" w:themeColor="text1"/>
        </w:rPr>
        <w:t>During Travel</w:t>
      </w:r>
    </w:p>
    <w:p w14:paraId="5EFC08DF" w14:textId="354D6EA8" w:rsidR="00403339" w:rsidRPr="004A7F4A" w:rsidRDefault="00403339" w:rsidP="00403339">
      <w:pPr>
        <w:numPr>
          <w:ilvl w:val="1"/>
          <w:numId w:val="3"/>
        </w:numPr>
        <w:spacing w:before="100" w:beforeAutospacing="1" w:after="100" w:afterAutospacing="1"/>
        <w:ind w:left="1215"/>
        <w:rPr>
          <w:rFonts w:eastAsia="Times New Roman" w:cstheme="minorHAnsi"/>
          <w:color w:val="000000" w:themeColor="text1"/>
        </w:rPr>
      </w:pPr>
      <w:r w:rsidRPr="004A7F4A">
        <w:rPr>
          <w:rFonts w:eastAsia="Times New Roman" w:cstheme="minorHAnsi"/>
          <w:color w:val="000000" w:themeColor="text1"/>
          <w:u w:val="single"/>
        </w:rPr>
        <w:lastRenderedPageBreak/>
        <w:t>Wearing a mask over your nose and mouth is required</w:t>
      </w:r>
      <w:r w:rsidRPr="004A7F4A">
        <w:rPr>
          <w:rFonts w:eastAsia="Times New Roman" w:cstheme="minorHAnsi"/>
          <w:color w:val="000000" w:themeColor="text1"/>
        </w:rPr>
        <w:t> on planes, buses, trains, and other forms of public transportation traveling into, within, or out of the United States and in U.S. transportation hubs such as airports and stations.</w:t>
      </w:r>
    </w:p>
    <w:p w14:paraId="05ED31E0" w14:textId="77777777" w:rsidR="00403339" w:rsidRPr="004A7F4A" w:rsidRDefault="00403339" w:rsidP="00403339">
      <w:pPr>
        <w:numPr>
          <w:ilvl w:val="1"/>
          <w:numId w:val="3"/>
        </w:numPr>
        <w:spacing w:before="100" w:beforeAutospacing="1" w:after="100" w:afterAutospacing="1"/>
        <w:ind w:left="1215"/>
        <w:rPr>
          <w:rFonts w:eastAsia="Times New Roman" w:cstheme="minorHAnsi"/>
          <w:color w:val="000000" w:themeColor="text1"/>
        </w:rPr>
      </w:pPr>
      <w:r w:rsidRPr="004A7F4A">
        <w:rPr>
          <w:rFonts w:eastAsia="Times New Roman" w:cstheme="minorHAnsi"/>
          <w:color w:val="000000" w:themeColor="text1"/>
        </w:rPr>
        <w:t>Follow all state and local recommendations and requirements, including mask wearing and social distancing.</w:t>
      </w:r>
    </w:p>
    <w:p w14:paraId="779F1033" w14:textId="77777777" w:rsidR="00403339" w:rsidRPr="004A7F4A" w:rsidRDefault="00403339" w:rsidP="006C438D">
      <w:pPr>
        <w:pStyle w:val="Heading3"/>
        <w:rPr>
          <w:color w:val="000000" w:themeColor="text1"/>
        </w:rPr>
      </w:pPr>
      <w:r w:rsidRPr="004A7F4A">
        <w:rPr>
          <w:color w:val="000000" w:themeColor="text1"/>
        </w:rPr>
        <w:t>After Travel</w:t>
      </w:r>
    </w:p>
    <w:p w14:paraId="2C3D6CB7" w14:textId="77777777" w:rsidR="00403339" w:rsidRPr="004A7F4A" w:rsidRDefault="00403339" w:rsidP="00403339">
      <w:pPr>
        <w:numPr>
          <w:ilvl w:val="1"/>
          <w:numId w:val="3"/>
        </w:numPr>
        <w:spacing w:before="100" w:beforeAutospacing="1" w:after="100" w:afterAutospacing="1"/>
        <w:ind w:left="1215"/>
        <w:rPr>
          <w:rFonts w:eastAsia="Times New Roman" w:cstheme="minorHAnsi"/>
          <w:color w:val="000000" w:themeColor="text1"/>
        </w:rPr>
      </w:pPr>
      <w:r w:rsidRPr="004A7F4A">
        <w:rPr>
          <w:rFonts w:eastAsia="Times New Roman" w:cstheme="minorHAnsi"/>
          <w:color w:val="000000" w:themeColor="text1"/>
        </w:rPr>
        <w:t>Self-monitor for COVID-19 symptoms; isolate and get tested if you develop symptoms.</w:t>
      </w:r>
    </w:p>
    <w:p w14:paraId="4B806971" w14:textId="33D25DF3" w:rsidR="00403339" w:rsidRPr="004A7F4A" w:rsidRDefault="00403339" w:rsidP="00403339">
      <w:pPr>
        <w:numPr>
          <w:ilvl w:val="1"/>
          <w:numId w:val="3"/>
        </w:numPr>
        <w:spacing w:before="100" w:beforeAutospacing="1" w:after="100" w:afterAutospacing="1"/>
        <w:ind w:left="1215"/>
        <w:rPr>
          <w:rFonts w:eastAsia="Times New Roman" w:cstheme="minorHAnsi"/>
          <w:color w:val="000000" w:themeColor="text1"/>
        </w:rPr>
      </w:pPr>
      <w:r w:rsidRPr="004A7F4A">
        <w:rPr>
          <w:rFonts w:eastAsia="Times New Roman" w:cstheme="minorHAnsi"/>
          <w:color w:val="000000" w:themeColor="text1"/>
        </w:rPr>
        <w:t>Follow all </w:t>
      </w:r>
      <w:r w:rsidRPr="004A7F4A">
        <w:rPr>
          <w:rFonts w:eastAsia="Times New Roman" w:cstheme="minorHAnsi"/>
          <w:color w:val="000000" w:themeColor="text1"/>
          <w:u w:val="single"/>
        </w:rPr>
        <w:t>state and local</w:t>
      </w:r>
      <w:r w:rsidRPr="004A7F4A">
        <w:rPr>
          <w:rFonts w:eastAsia="Times New Roman" w:cstheme="minorHAnsi"/>
          <w:color w:val="000000" w:themeColor="text1"/>
        </w:rPr>
        <w:t> recommendations or requirements.</w:t>
      </w:r>
    </w:p>
    <w:p w14:paraId="185A0066" w14:textId="77777777" w:rsidR="00403339" w:rsidRPr="004A7F4A" w:rsidRDefault="00403339" w:rsidP="00403339">
      <w:pPr>
        <w:spacing w:after="100" w:afterAutospacing="1"/>
        <w:rPr>
          <w:rFonts w:eastAsia="Times New Roman" w:cstheme="minorHAnsi"/>
          <w:color w:val="000000" w:themeColor="text1"/>
        </w:rPr>
      </w:pPr>
      <w:r w:rsidRPr="004A7F4A">
        <w:rPr>
          <w:rFonts w:eastAsia="Times New Roman" w:cstheme="minorHAnsi"/>
          <w:color w:val="000000" w:themeColor="text1"/>
        </w:rPr>
        <w:t>You do NOT need to get tested or self-quarantine if you are fully vaccinated or have recovered from COVID-19 in the past 3 months. You should still follow all other travel recommendations.</w:t>
      </w:r>
    </w:p>
    <w:p w14:paraId="4FCE158E" w14:textId="77777777" w:rsidR="00403339" w:rsidRPr="004A7F4A" w:rsidRDefault="00403339" w:rsidP="006C438D">
      <w:pPr>
        <w:pStyle w:val="Heading2"/>
        <w:rPr>
          <w:color w:val="000000" w:themeColor="text1"/>
        </w:rPr>
      </w:pPr>
      <w:r w:rsidRPr="004A7F4A">
        <w:rPr>
          <w:color w:val="000000" w:themeColor="text1"/>
        </w:rPr>
        <w:t>Domestic Travel Recommendations for Unvaccinated People</w:t>
      </w:r>
    </w:p>
    <w:p w14:paraId="301DD3E2" w14:textId="77777777" w:rsidR="00403339" w:rsidRPr="004A7F4A" w:rsidRDefault="00403339" w:rsidP="00403339">
      <w:pPr>
        <w:spacing w:after="100" w:afterAutospacing="1"/>
        <w:rPr>
          <w:rFonts w:eastAsia="Times New Roman" w:cstheme="minorHAnsi"/>
          <w:color w:val="000000" w:themeColor="text1"/>
        </w:rPr>
      </w:pPr>
      <w:r w:rsidRPr="004A7F4A">
        <w:rPr>
          <w:rFonts w:eastAsia="Times New Roman" w:cstheme="minorHAnsi"/>
          <w:color w:val="000000" w:themeColor="text1"/>
        </w:rPr>
        <w:t>If you are not fully vaccinated and must travel, take the following steps to protect yourself and others from COVID-19:</w:t>
      </w:r>
    </w:p>
    <w:p w14:paraId="03566324" w14:textId="77777777" w:rsidR="00403339" w:rsidRPr="004A7F4A" w:rsidRDefault="00403339" w:rsidP="00403339">
      <w:pPr>
        <w:numPr>
          <w:ilvl w:val="0"/>
          <w:numId w:val="4"/>
        </w:numPr>
        <w:spacing w:before="100" w:beforeAutospacing="1" w:after="100" w:afterAutospacing="1"/>
        <w:ind w:left="495"/>
        <w:rPr>
          <w:rFonts w:eastAsia="Times New Roman" w:cstheme="minorHAnsi"/>
          <w:color w:val="000000" w:themeColor="text1"/>
        </w:rPr>
      </w:pPr>
      <w:r w:rsidRPr="004A7F4A">
        <w:rPr>
          <w:rFonts w:eastAsia="Times New Roman" w:cstheme="minorHAnsi"/>
          <w:color w:val="000000" w:themeColor="text1"/>
        </w:rPr>
        <w:t>Before you travel:</w:t>
      </w:r>
    </w:p>
    <w:p w14:paraId="24260DFB" w14:textId="2E5044A8" w:rsidR="00403339" w:rsidRPr="004A7F4A" w:rsidRDefault="00403339" w:rsidP="00403339">
      <w:pPr>
        <w:numPr>
          <w:ilvl w:val="1"/>
          <w:numId w:val="4"/>
        </w:numPr>
        <w:spacing w:before="100" w:beforeAutospacing="1" w:after="100" w:afterAutospacing="1"/>
        <w:ind w:left="1215"/>
        <w:rPr>
          <w:rFonts w:eastAsia="Times New Roman" w:cstheme="minorHAnsi"/>
          <w:color w:val="000000" w:themeColor="text1"/>
        </w:rPr>
      </w:pPr>
      <w:r w:rsidRPr="004A7F4A">
        <w:rPr>
          <w:rFonts w:eastAsia="Times New Roman" w:cstheme="minorHAnsi"/>
          <w:color w:val="000000" w:themeColor="text1"/>
        </w:rPr>
        <w:t>Get tested with a </w:t>
      </w:r>
      <w:r w:rsidRPr="004A7F4A">
        <w:rPr>
          <w:rFonts w:eastAsia="Times New Roman" w:cstheme="minorHAnsi"/>
          <w:color w:val="000000" w:themeColor="text1"/>
          <w:u w:val="single"/>
        </w:rPr>
        <w:t>viral test</w:t>
      </w:r>
      <w:r w:rsidRPr="004A7F4A">
        <w:rPr>
          <w:rFonts w:eastAsia="Times New Roman" w:cstheme="minorHAnsi"/>
          <w:color w:val="000000" w:themeColor="text1"/>
        </w:rPr>
        <w:t> 1-3 days before your trip.</w:t>
      </w:r>
    </w:p>
    <w:p w14:paraId="62F32EF9" w14:textId="77777777" w:rsidR="00403339" w:rsidRPr="004A7F4A" w:rsidRDefault="00403339" w:rsidP="00403339">
      <w:pPr>
        <w:numPr>
          <w:ilvl w:val="0"/>
          <w:numId w:val="4"/>
        </w:numPr>
        <w:spacing w:before="100" w:beforeAutospacing="1" w:after="100" w:afterAutospacing="1"/>
        <w:ind w:left="495"/>
        <w:rPr>
          <w:rFonts w:eastAsia="Times New Roman" w:cstheme="minorHAnsi"/>
          <w:color w:val="000000" w:themeColor="text1"/>
        </w:rPr>
      </w:pPr>
      <w:r w:rsidRPr="004A7F4A">
        <w:rPr>
          <w:rFonts w:eastAsia="Times New Roman" w:cstheme="minorHAnsi"/>
          <w:color w:val="000000" w:themeColor="text1"/>
        </w:rPr>
        <w:t>While you are traveling:</w:t>
      </w:r>
    </w:p>
    <w:p w14:paraId="265DE9AA" w14:textId="7791D4E3" w:rsidR="00403339" w:rsidRPr="004A7F4A" w:rsidRDefault="00403339" w:rsidP="00403339">
      <w:pPr>
        <w:numPr>
          <w:ilvl w:val="1"/>
          <w:numId w:val="4"/>
        </w:numPr>
        <w:spacing w:before="100" w:beforeAutospacing="1" w:after="100" w:afterAutospacing="1"/>
        <w:ind w:left="1215"/>
        <w:rPr>
          <w:rFonts w:eastAsia="Times New Roman" w:cstheme="minorHAnsi"/>
          <w:color w:val="000000" w:themeColor="text1"/>
        </w:rPr>
      </w:pPr>
      <w:r w:rsidRPr="004A7F4A">
        <w:rPr>
          <w:rFonts w:eastAsia="Times New Roman" w:cstheme="minorHAnsi"/>
          <w:color w:val="000000" w:themeColor="text1"/>
        </w:rPr>
        <w:t>Wear a mask over your nose and mouth. </w:t>
      </w:r>
      <w:r w:rsidRPr="004A7F4A">
        <w:rPr>
          <w:rFonts w:eastAsia="Times New Roman" w:cstheme="minorHAnsi"/>
          <w:b/>
          <w:bCs/>
          <w:color w:val="000000" w:themeColor="text1"/>
          <w:u w:val="single"/>
        </w:rPr>
        <w:t>Wearing a mask is required</w:t>
      </w:r>
      <w:r w:rsidRPr="004A7F4A">
        <w:rPr>
          <w:rFonts w:eastAsia="Times New Roman" w:cstheme="minorHAnsi"/>
          <w:color w:val="000000" w:themeColor="text1"/>
        </w:rPr>
        <w:t> on planes, buses, trains, and other forms of public transportation traveling into, within, or out of the United States and in U.S. transportation hubs such as airports and stations.</w:t>
      </w:r>
    </w:p>
    <w:p w14:paraId="7BD9E51D" w14:textId="77777777" w:rsidR="00403339" w:rsidRPr="004A7F4A" w:rsidRDefault="00403339" w:rsidP="00403339">
      <w:pPr>
        <w:numPr>
          <w:ilvl w:val="1"/>
          <w:numId w:val="4"/>
        </w:numPr>
        <w:spacing w:before="100" w:beforeAutospacing="1" w:after="100" w:afterAutospacing="1"/>
        <w:ind w:left="1215"/>
        <w:rPr>
          <w:rFonts w:eastAsia="Times New Roman" w:cstheme="minorHAnsi"/>
          <w:color w:val="000000" w:themeColor="text1"/>
        </w:rPr>
      </w:pPr>
      <w:r w:rsidRPr="004A7F4A">
        <w:rPr>
          <w:rFonts w:eastAsia="Times New Roman" w:cstheme="minorHAnsi"/>
          <w:color w:val="000000" w:themeColor="text1"/>
        </w:rPr>
        <w:t>Avoid crowds and stay at least 6 feet/2 meters (about 2 arm lengths) from anyone who is not traveling with you.</w:t>
      </w:r>
    </w:p>
    <w:p w14:paraId="713778E0" w14:textId="77777777" w:rsidR="00403339" w:rsidRPr="004A7F4A" w:rsidRDefault="00403339" w:rsidP="00403339">
      <w:pPr>
        <w:numPr>
          <w:ilvl w:val="1"/>
          <w:numId w:val="4"/>
        </w:numPr>
        <w:spacing w:before="100" w:beforeAutospacing="1" w:after="100" w:afterAutospacing="1"/>
        <w:ind w:left="1215"/>
        <w:rPr>
          <w:rFonts w:eastAsia="Times New Roman" w:cstheme="minorHAnsi"/>
          <w:color w:val="000000" w:themeColor="text1"/>
        </w:rPr>
      </w:pPr>
      <w:r w:rsidRPr="004A7F4A">
        <w:rPr>
          <w:rFonts w:eastAsia="Times New Roman" w:cstheme="minorHAnsi"/>
          <w:color w:val="000000" w:themeColor="text1"/>
        </w:rPr>
        <w:t>Wash your hands often or use hand sanitizer (with at least 60% alcohol).</w:t>
      </w:r>
    </w:p>
    <w:p w14:paraId="78252694" w14:textId="77777777" w:rsidR="00403339" w:rsidRPr="004A7F4A" w:rsidRDefault="00403339" w:rsidP="00403339">
      <w:pPr>
        <w:numPr>
          <w:ilvl w:val="0"/>
          <w:numId w:val="4"/>
        </w:numPr>
        <w:spacing w:before="100" w:beforeAutospacing="1" w:after="100" w:afterAutospacing="1"/>
        <w:ind w:left="495"/>
        <w:rPr>
          <w:rFonts w:eastAsia="Times New Roman" w:cstheme="minorHAnsi"/>
          <w:color w:val="000000" w:themeColor="text1"/>
        </w:rPr>
      </w:pPr>
      <w:r w:rsidRPr="004A7F4A">
        <w:rPr>
          <w:rFonts w:eastAsia="Times New Roman" w:cstheme="minorHAnsi"/>
          <w:color w:val="000000" w:themeColor="text1"/>
        </w:rPr>
        <w:t>After you travel:</w:t>
      </w:r>
    </w:p>
    <w:p w14:paraId="4445E9AF" w14:textId="2DAB104D" w:rsidR="00403339" w:rsidRPr="004A7F4A" w:rsidRDefault="00403339" w:rsidP="00403339">
      <w:pPr>
        <w:numPr>
          <w:ilvl w:val="1"/>
          <w:numId w:val="4"/>
        </w:numPr>
        <w:spacing w:before="100" w:beforeAutospacing="1" w:after="100" w:afterAutospacing="1"/>
        <w:ind w:left="1215"/>
        <w:rPr>
          <w:rFonts w:eastAsia="Times New Roman" w:cstheme="minorHAnsi"/>
          <w:color w:val="000000" w:themeColor="text1"/>
        </w:rPr>
      </w:pPr>
      <w:r w:rsidRPr="004A7F4A">
        <w:rPr>
          <w:rFonts w:eastAsia="Times New Roman" w:cstheme="minorHAnsi"/>
          <w:color w:val="000000" w:themeColor="text1"/>
        </w:rPr>
        <w:t>Get tested with a </w:t>
      </w:r>
      <w:r w:rsidRPr="004A7F4A">
        <w:rPr>
          <w:rFonts w:eastAsia="Times New Roman" w:cstheme="minorHAnsi"/>
          <w:color w:val="000000" w:themeColor="text1"/>
          <w:u w:val="single"/>
        </w:rPr>
        <w:t>viral test</w:t>
      </w:r>
      <w:r w:rsidRPr="004A7F4A">
        <w:rPr>
          <w:rFonts w:eastAsia="Times New Roman" w:cstheme="minorHAnsi"/>
          <w:color w:val="000000" w:themeColor="text1"/>
        </w:rPr>
        <w:t> 3-5 days after travel </w:t>
      </w:r>
      <w:r w:rsidRPr="004A7F4A">
        <w:rPr>
          <w:rFonts w:eastAsia="Times New Roman" w:cstheme="minorHAnsi"/>
          <w:b/>
          <w:bCs/>
          <w:color w:val="000000" w:themeColor="text1"/>
        </w:rPr>
        <w:t>AND</w:t>
      </w:r>
      <w:r w:rsidRPr="004A7F4A">
        <w:rPr>
          <w:rFonts w:eastAsia="Times New Roman" w:cstheme="minorHAnsi"/>
          <w:color w:val="000000" w:themeColor="text1"/>
        </w:rPr>
        <w:t> stay home and self-quarantine for a full 7 days after travel.</w:t>
      </w:r>
    </w:p>
    <w:p w14:paraId="4922CA65" w14:textId="77777777" w:rsidR="00403339" w:rsidRPr="004A7F4A" w:rsidRDefault="00403339" w:rsidP="00403339">
      <w:pPr>
        <w:numPr>
          <w:ilvl w:val="2"/>
          <w:numId w:val="4"/>
        </w:numPr>
        <w:spacing w:before="100" w:beforeAutospacing="1" w:after="100" w:afterAutospacing="1"/>
        <w:ind w:left="1935"/>
        <w:rPr>
          <w:rFonts w:eastAsia="Times New Roman" w:cstheme="minorHAnsi"/>
          <w:color w:val="000000" w:themeColor="text1"/>
        </w:rPr>
      </w:pPr>
      <w:r w:rsidRPr="004A7F4A">
        <w:rPr>
          <w:rFonts w:eastAsia="Times New Roman" w:cstheme="minorHAnsi"/>
          <w:color w:val="000000" w:themeColor="text1"/>
        </w:rPr>
        <w:t>Even if you test negative, stay home and self-quarantine for the full 7 days.</w:t>
      </w:r>
    </w:p>
    <w:p w14:paraId="56BB6D24" w14:textId="235E97D6" w:rsidR="00403339" w:rsidRPr="004A7F4A" w:rsidRDefault="00403339" w:rsidP="00403339">
      <w:pPr>
        <w:numPr>
          <w:ilvl w:val="2"/>
          <w:numId w:val="4"/>
        </w:numPr>
        <w:spacing w:before="100" w:beforeAutospacing="1" w:after="100" w:afterAutospacing="1"/>
        <w:ind w:left="1935"/>
        <w:rPr>
          <w:rFonts w:eastAsia="Times New Roman" w:cstheme="minorHAnsi"/>
          <w:color w:val="000000" w:themeColor="text1"/>
        </w:rPr>
      </w:pPr>
      <w:r w:rsidRPr="004A7F4A">
        <w:rPr>
          <w:rFonts w:eastAsia="Times New Roman" w:cstheme="minorHAnsi"/>
          <w:color w:val="000000" w:themeColor="text1"/>
        </w:rPr>
        <w:t>If your test is positive, </w:t>
      </w:r>
      <w:r w:rsidRPr="004A7F4A">
        <w:rPr>
          <w:rFonts w:eastAsia="Times New Roman" w:cstheme="minorHAnsi"/>
          <w:color w:val="000000" w:themeColor="text1"/>
          <w:u w:val="single"/>
        </w:rPr>
        <w:t>isolate</w:t>
      </w:r>
      <w:r w:rsidRPr="004A7F4A">
        <w:rPr>
          <w:rFonts w:eastAsia="Times New Roman" w:cstheme="minorHAnsi"/>
          <w:color w:val="000000" w:themeColor="text1"/>
        </w:rPr>
        <w:t> yourself to protect others from getting infected.</w:t>
      </w:r>
    </w:p>
    <w:p w14:paraId="6F56DFDB" w14:textId="77777777" w:rsidR="00403339" w:rsidRPr="004A7F4A" w:rsidRDefault="00403339" w:rsidP="00403339">
      <w:pPr>
        <w:numPr>
          <w:ilvl w:val="1"/>
          <w:numId w:val="4"/>
        </w:numPr>
        <w:spacing w:before="100" w:beforeAutospacing="1" w:after="100" w:afterAutospacing="1"/>
        <w:ind w:left="1215"/>
        <w:rPr>
          <w:rFonts w:eastAsia="Times New Roman" w:cstheme="minorHAnsi"/>
          <w:color w:val="000000" w:themeColor="text1"/>
        </w:rPr>
      </w:pPr>
      <w:r w:rsidRPr="004A7F4A">
        <w:rPr>
          <w:rFonts w:eastAsia="Times New Roman" w:cstheme="minorHAnsi"/>
          <w:color w:val="000000" w:themeColor="text1"/>
        </w:rPr>
        <w:t>If you don’t get tested, stay home and self-quarantine for 10 days after travel.</w:t>
      </w:r>
    </w:p>
    <w:p w14:paraId="72D6D655" w14:textId="6838BDC2" w:rsidR="00403339" w:rsidRPr="004A7F4A" w:rsidRDefault="00403339" w:rsidP="00403339">
      <w:pPr>
        <w:numPr>
          <w:ilvl w:val="1"/>
          <w:numId w:val="4"/>
        </w:numPr>
        <w:spacing w:before="100" w:beforeAutospacing="1" w:after="100" w:afterAutospacing="1"/>
        <w:ind w:left="1215"/>
        <w:rPr>
          <w:rFonts w:eastAsia="Times New Roman" w:cstheme="minorHAnsi"/>
          <w:color w:val="000000" w:themeColor="text1"/>
        </w:rPr>
      </w:pPr>
      <w:r w:rsidRPr="004A7F4A">
        <w:rPr>
          <w:rFonts w:eastAsia="Times New Roman" w:cstheme="minorHAnsi"/>
          <w:color w:val="000000" w:themeColor="text1"/>
        </w:rPr>
        <w:t>Avoid being around people who are at </w:t>
      </w:r>
      <w:r w:rsidRPr="004A7F4A">
        <w:rPr>
          <w:rFonts w:eastAsia="Times New Roman" w:cstheme="minorHAnsi"/>
          <w:color w:val="000000" w:themeColor="text1"/>
          <w:u w:val="single"/>
        </w:rPr>
        <w:t>increased risk for severe illness</w:t>
      </w:r>
      <w:r w:rsidRPr="004A7F4A">
        <w:rPr>
          <w:rFonts w:eastAsia="Times New Roman" w:cstheme="minorHAnsi"/>
          <w:color w:val="000000" w:themeColor="text1"/>
        </w:rPr>
        <w:t> for 14 days, whether you get tested or not.</w:t>
      </w:r>
    </w:p>
    <w:p w14:paraId="36E96BCC" w14:textId="77777777" w:rsidR="00403339" w:rsidRPr="004A7F4A" w:rsidRDefault="00403339" w:rsidP="00403339">
      <w:pPr>
        <w:numPr>
          <w:ilvl w:val="1"/>
          <w:numId w:val="4"/>
        </w:numPr>
        <w:spacing w:before="100" w:beforeAutospacing="1" w:after="100" w:afterAutospacing="1"/>
        <w:ind w:left="1215"/>
        <w:rPr>
          <w:rFonts w:eastAsia="Times New Roman" w:cstheme="minorHAnsi"/>
          <w:color w:val="000000" w:themeColor="text1"/>
        </w:rPr>
      </w:pPr>
      <w:r w:rsidRPr="004A7F4A">
        <w:rPr>
          <w:rFonts w:eastAsia="Times New Roman" w:cstheme="minorHAnsi"/>
          <w:color w:val="000000" w:themeColor="text1"/>
        </w:rPr>
        <w:t>Self-monitor for COVID-19 symptoms; isolate and get tested if you develop symptoms.</w:t>
      </w:r>
    </w:p>
    <w:p w14:paraId="33D940C2" w14:textId="6EF244C4" w:rsidR="00403339" w:rsidRPr="004A7F4A" w:rsidRDefault="00403339" w:rsidP="00403339">
      <w:pPr>
        <w:numPr>
          <w:ilvl w:val="1"/>
          <w:numId w:val="4"/>
        </w:numPr>
        <w:spacing w:before="100" w:beforeAutospacing="1" w:after="100" w:afterAutospacing="1"/>
        <w:ind w:left="1215"/>
        <w:rPr>
          <w:rFonts w:eastAsia="Times New Roman" w:cstheme="minorHAnsi"/>
          <w:color w:val="000000" w:themeColor="text1"/>
        </w:rPr>
      </w:pPr>
      <w:r w:rsidRPr="004A7F4A">
        <w:rPr>
          <w:rFonts w:eastAsia="Times New Roman" w:cstheme="minorHAnsi"/>
          <w:color w:val="000000" w:themeColor="text1"/>
        </w:rPr>
        <w:t>Follow all </w:t>
      </w:r>
      <w:r w:rsidRPr="004A7F4A">
        <w:rPr>
          <w:rFonts w:eastAsia="Times New Roman" w:cstheme="minorHAnsi"/>
          <w:color w:val="000000" w:themeColor="text1"/>
          <w:u w:val="single"/>
        </w:rPr>
        <w:t>state and local</w:t>
      </w:r>
      <w:r w:rsidRPr="004A7F4A">
        <w:rPr>
          <w:rFonts w:eastAsia="Times New Roman" w:cstheme="minorHAnsi"/>
          <w:color w:val="000000" w:themeColor="text1"/>
        </w:rPr>
        <w:t> recommendations or requirements.</w:t>
      </w:r>
    </w:p>
    <w:p w14:paraId="30962F8A" w14:textId="2DC6D1AE" w:rsidR="00403339" w:rsidRPr="004A7F4A" w:rsidRDefault="00403339" w:rsidP="00403339">
      <w:pPr>
        <w:numPr>
          <w:ilvl w:val="0"/>
          <w:numId w:val="4"/>
        </w:numPr>
        <w:spacing w:beforeAutospacing="1" w:afterAutospacing="1"/>
        <w:ind w:left="495"/>
        <w:rPr>
          <w:rFonts w:eastAsia="Times New Roman" w:cstheme="minorHAnsi"/>
          <w:color w:val="000000" w:themeColor="text1"/>
        </w:rPr>
      </w:pPr>
      <w:r w:rsidRPr="004A7F4A">
        <w:rPr>
          <w:rFonts w:eastAsia="Times New Roman" w:cstheme="minorHAnsi"/>
          <w:color w:val="000000" w:themeColor="text1"/>
        </w:rPr>
        <w:t>Visit your </w:t>
      </w:r>
      <w:r w:rsidRPr="004A7F4A">
        <w:rPr>
          <w:rFonts w:eastAsia="Times New Roman" w:cstheme="minorHAnsi"/>
          <w:color w:val="000000" w:themeColor="text1"/>
          <w:u w:val="single"/>
        </w:rPr>
        <w:t>state, territorial,</w:t>
      </w:r>
      <w:r w:rsidRPr="004A7F4A">
        <w:rPr>
          <w:rFonts w:eastAsia="Times New Roman" w:cstheme="minorHAnsi"/>
          <w:color w:val="000000" w:themeColor="text1"/>
        </w:rPr>
        <w:t> </w:t>
      </w:r>
      <w:r w:rsidRPr="004A7F4A">
        <w:rPr>
          <w:rFonts w:eastAsia="Times New Roman" w:cstheme="minorHAnsi"/>
          <w:color w:val="000000" w:themeColor="text1"/>
          <w:u w:val="single"/>
        </w:rPr>
        <w:t>tribal</w:t>
      </w:r>
      <w:r w:rsidRPr="004A7F4A">
        <w:rPr>
          <w:rFonts w:eastAsia="Times New Roman" w:cstheme="minorHAnsi"/>
          <w:color w:val="000000" w:themeColor="text1"/>
        </w:rPr>
        <w:t> or </w:t>
      </w:r>
      <w:r w:rsidRPr="004A7F4A">
        <w:rPr>
          <w:rFonts w:eastAsia="Times New Roman" w:cstheme="minorHAnsi"/>
          <w:color w:val="000000" w:themeColor="text1"/>
          <w:u w:val="single"/>
        </w:rPr>
        <w:t>local</w:t>
      </w:r>
      <w:r w:rsidR="00201975" w:rsidRPr="004A7F4A">
        <w:rPr>
          <w:rFonts w:eastAsia="Times New Roman" w:cstheme="minorHAnsi"/>
          <w:color w:val="000000" w:themeColor="text1"/>
          <w:u w:val="single"/>
        </w:rPr>
        <w:t xml:space="preserve"> </w:t>
      </w:r>
      <w:r w:rsidRPr="004A7F4A">
        <w:rPr>
          <w:rFonts w:eastAsia="Times New Roman" w:cstheme="minorHAnsi"/>
          <w:color w:val="000000" w:themeColor="text1"/>
        </w:rPr>
        <w:t>health department’s website to look for the latest information on where to get tested.</w:t>
      </w:r>
    </w:p>
    <w:p w14:paraId="0CAA8B8A" w14:textId="39701784" w:rsidR="00403339" w:rsidRPr="004A7F4A" w:rsidRDefault="00403339" w:rsidP="00403339">
      <w:pPr>
        <w:shd w:val="clear" w:color="auto" w:fill="FFFFFF"/>
        <w:spacing w:after="100" w:afterAutospacing="1"/>
        <w:rPr>
          <w:rFonts w:eastAsia="Times New Roman" w:cstheme="minorHAnsi"/>
          <w:color w:val="000000" w:themeColor="text1"/>
        </w:rPr>
      </w:pPr>
      <w:r w:rsidRPr="004A7F4A">
        <w:rPr>
          <w:rFonts w:eastAsia="Times New Roman" w:cstheme="minorHAnsi"/>
          <w:color w:val="000000" w:themeColor="text1"/>
        </w:rPr>
        <w:lastRenderedPageBreak/>
        <w:t>Do NOT travel if you were </w:t>
      </w:r>
      <w:r w:rsidRPr="004A7F4A">
        <w:rPr>
          <w:rFonts w:eastAsia="Times New Roman" w:cstheme="minorHAnsi"/>
          <w:color w:val="000000" w:themeColor="text1"/>
          <w:u w:val="single"/>
        </w:rPr>
        <w:t>exposed to COVID-19</w:t>
      </w:r>
      <w:r w:rsidRPr="004A7F4A">
        <w:rPr>
          <w:rFonts w:eastAsia="Times New Roman" w:cstheme="minorHAnsi"/>
          <w:color w:val="000000" w:themeColor="text1"/>
        </w:rPr>
        <w:t>, </w:t>
      </w:r>
      <w:r w:rsidRPr="004A7F4A">
        <w:rPr>
          <w:rFonts w:eastAsia="Times New Roman" w:cstheme="minorHAnsi"/>
          <w:color w:val="000000" w:themeColor="text1"/>
          <w:u w:val="single"/>
        </w:rPr>
        <w:t>you are sick, you test positive for COVID-19</w:t>
      </w:r>
      <w:r w:rsidRPr="004A7F4A">
        <w:rPr>
          <w:rFonts w:eastAsia="Times New Roman" w:cstheme="minorHAnsi"/>
          <w:color w:val="000000" w:themeColor="text1"/>
        </w:rPr>
        <w:t>, or you are waiting for results of a COVID-19 test. Learn when it is </w:t>
      </w:r>
      <w:r w:rsidRPr="004A7F4A">
        <w:rPr>
          <w:rFonts w:eastAsia="Times New Roman" w:cstheme="minorHAnsi"/>
          <w:color w:val="000000" w:themeColor="text1"/>
          <w:u w:val="single"/>
        </w:rPr>
        <w:t>safe for you to travel</w:t>
      </w:r>
      <w:r w:rsidR="00201975" w:rsidRPr="004A7F4A">
        <w:rPr>
          <w:rFonts w:eastAsia="Times New Roman" w:cstheme="minorHAnsi"/>
          <w:color w:val="000000" w:themeColor="text1"/>
        </w:rPr>
        <w:t xml:space="preserve"> at </w:t>
      </w:r>
      <w:hyperlink r:id="rId8" w:history="1">
        <w:r w:rsidR="00201975" w:rsidRPr="004A7F4A">
          <w:rPr>
            <w:rStyle w:val="Hyperlink"/>
            <w:rFonts w:cstheme="minorHAnsi"/>
            <w:color w:val="000000" w:themeColor="text1"/>
          </w:rPr>
          <w:t>https://www.cdc.gov/coronavirus/2019-ncov/travelers/when-to-delay-travel.html</w:t>
        </w:r>
      </w:hyperlink>
      <w:r w:rsidR="00201975" w:rsidRPr="004A7F4A">
        <w:rPr>
          <w:rFonts w:eastAsia="Times New Roman" w:cstheme="minorHAnsi"/>
          <w:color w:val="000000" w:themeColor="text1"/>
        </w:rPr>
        <w:t xml:space="preserve"> </w:t>
      </w:r>
      <w:r w:rsidR="00201975" w:rsidRPr="004A7F4A">
        <w:rPr>
          <w:rFonts w:eastAsia="Times New Roman" w:cstheme="minorHAnsi"/>
          <w:color w:val="000000" w:themeColor="text1"/>
        </w:rPr>
        <w:br/>
      </w:r>
      <w:r w:rsidRPr="004A7F4A">
        <w:rPr>
          <w:rFonts w:eastAsia="Times New Roman" w:cstheme="minorHAnsi"/>
          <w:color w:val="000000" w:themeColor="text1"/>
        </w:rPr>
        <w:t>Don’t travel with someone who is sick.</w:t>
      </w:r>
    </w:p>
    <w:p w14:paraId="360E8EBF" w14:textId="0B861565" w:rsidR="00403339" w:rsidRPr="004A7F4A" w:rsidRDefault="00403339" w:rsidP="00403339">
      <w:pPr>
        <w:pStyle w:val="NormalWeb"/>
        <w:spacing w:before="0" w:beforeAutospacing="0"/>
        <w:rPr>
          <w:rFonts w:asciiTheme="minorHAnsi" w:hAnsiTheme="minorHAnsi" w:cstheme="minorHAnsi"/>
          <w:color w:val="000000" w:themeColor="text1"/>
        </w:rPr>
      </w:pPr>
      <w:r w:rsidRPr="004A7F4A">
        <w:rPr>
          <w:rStyle w:val="Heading2Char"/>
          <w:rFonts w:asciiTheme="minorHAnsi" w:hAnsiTheme="minorHAnsi"/>
          <w:color w:val="000000" w:themeColor="text1"/>
        </w:rPr>
        <w:t>Traveling Internationally?</w:t>
      </w:r>
      <w:r w:rsidRPr="004A7F4A">
        <w:rPr>
          <w:rFonts w:asciiTheme="minorHAnsi" w:hAnsiTheme="minorHAnsi" w:cstheme="minorHAnsi"/>
          <w:color w:val="000000" w:themeColor="text1"/>
        </w:rPr>
        <w:t xml:space="preserve"> Check CDC’s</w:t>
      </w:r>
      <w:r w:rsidRPr="004A7F4A">
        <w:rPr>
          <w:rStyle w:val="apple-converted-space"/>
          <w:rFonts w:asciiTheme="minorHAnsi" w:hAnsiTheme="minorHAnsi" w:cstheme="minorHAnsi"/>
          <w:color w:val="000000" w:themeColor="text1"/>
        </w:rPr>
        <w:t> </w:t>
      </w:r>
      <w:r w:rsidRPr="004A7F4A">
        <w:rPr>
          <w:rFonts w:asciiTheme="minorHAnsi" w:hAnsiTheme="minorHAnsi" w:cstheme="minorHAnsi"/>
          <w:color w:val="000000" w:themeColor="text1"/>
        </w:rPr>
        <w:t>COVID-19 Travel Recommendations by Destination before planning your trip</w:t>
      </w:r>
      <w:r w:rsidR="00201975" w:rsidRPr="004A7F4A">
        <w:rPr>
          <w:rFonts w:asciiTheme="minorHAnsi" w:hAnsiTheme="minorHAnsi" w:cstheme="minorHAnsi"/>
          <w:color w:val="000000" w:themeColor="text1"/>
        </w:rPr>
        <w:t xml:space="preserve"> at </w:t>
      </w:r>
      <w:hyperlink r:id="rId9" w:history="1">
        <w:r w:rsidR="00201975" w:rsidRPr="004A7F4A">
          <w:rPr>
            <w:rStyle w:val="Hyperlink"/>
            <w:rFonts w:asciiTheme="minorHAnsi" w:hAnsiTheme="minorHAnsi" w:cstheme="minorHAnsi"/>
            <w:color w:val="000000" w:themeColor="text1"/>
          </w:rPr>
          <w:t>https://www.cdc.gov/coronavirus/2019-ncov/travelers/map-and-travel-notices.html</w:t>
        </w:r>
      </w:hyperlink>
      <w:r w:rsidR="00201975" w:rsidRPr="004A7F4A">
        <w:rPr>
          <w:rFonts w:asciiTheme="minorHAnsi" w:hAnsiTheme="minorHAnsi" w:cstheme="minorHAnsi"/>
          <w:color w:val="000000" w:themeColor="text1"/>
        </w:rPr>
        <w:t xml:space="preserve"> </w:t>
      </w:r>
    </w:p>
    <w:p w14:paraId="6787076E" w14:textId="77777777" w:rsidR="00403339" w:rsidRPr="004A7F4A" w:rsidRDefault="00403339" w:rsidP="006C438D">
      <w:pPr>
        <w:pStyle w:val="Heading3"/>
        <w:rPr>
          <w:color w:val="000000" w:themeColor="text1"/>
        </w:rPr>
      </w:pPr>
      <w:r w:rsidRPr="004A7F4A">
        <w:rPr>
          <w:color w:val="000000" w:themeColor="text1"/>
        </w:rPr>
        <w:t>Check Travel Restrictions</w:t>
      </w:r>
    </w:p>
    <w:p w14:paraId="42350331" w14:textId="0F06EEB5" w:rsidR="00403339" w:rsidRPr="004A7F4A" w:rsidRDefault="00403339" w:rsidP="00403339">
      <w:pPr>
        <w:pStyle w:val="NormalWeb"/>
        <w:spacing w:before="0" w:beforeAutospacing="0"/>
        <w:rPr>
          <w:rFonts w:asciiTheme="minorHAnsi" w:hAnsiTheme="minorHAnsi" w:cstheme="minorHAnsi"/>
          <w:color w:val="000000" w:themeColor="text1"/>
        </w:rPr>
      </w:pPr>
      <w:r w:rsidRPr="004A7F4A">
        <w:rPr>
          <w:rFonts w:asciiTheme="minorHAnsi" w:hAnsiTheme="minorHAnsi" w:cstheme="minorHAnsi"/>
          <w:color w:val="000000" w:themeColor="text1"/>
        </w:rPr>
        <w:t>State, local, and territorial governments may have travel restrictions in place, including testing requirements, stay-at-home orders, and</w:t>
      </w:r>
      <w:r w:rsidRPr="004A7F4A">
        <w:rPr>
          <w:rStyle w:val="apple-converted-space"/>
          <w:rFonts w:asciiTheme="minorHAnsi" w:hAnsiTheme="minorHAnsi" w:cstheme="minorHAnsi"/>
          <w:color w:val="000000" w:themeColor="text1"/>
        </w:rPr>
        <w:t> </w:t>
      </w:r>
      <w:r w:rsidRPr="004A7F4A">
        <w:rPr>
          <w:rFonts w:asciiTheme="minorHAnsi" w:hAnsiTheme="minorHAnsi" w:cstheme="minorHAnsi"/>
          <w:color w:val="000000" w:themeColor="text1"/>
        </w:rPr>
        <w:t>quarantine requirements upon arrival. For up-to-date information and travel guidance, check the</w:t>
      </w:r>
      <w:r w:rsidRPr="004A7F4A">
        <w:rPr>
          <w:rStyle w:val="apple-converted-space"/>
          <w:rFonts w:asciiTheme="minorHAnsi" w:hAnsiTheme="minorHAnsi" w:cstheme="minorHAnsi"/>
          <w:color w:val="000000" w:themeColor="text1"/>
        </w:rPr>
        <w:t> </w:t>
      </w:r>
      <w:r w:rsidRPr="004A7F4A">
        <w:rPr>
          <w:rFonts w:asciiTheme="minorHAnsi" w:hAnsiTheme="minorHAnsi" w:cstheme="minorHAnsi"/>
          <w:color w:val="000000" w:themeColor="text1"/>
        </w:rPr>
        <w:t>state or territorial and local health department where you are, along your route, and where you are going. Prepare to be flexible during your trip as restrictions and policies may change during your travel. Follow all state, local, and territorial travel restrictions.</w:t>
      </w:r>
    </w:p>
    <w:p w14:paraId="06C84ECA" w14:textId="77777777" w:rsidR="00403339" w:rsidRPr="004A7F4A" w:rsidRDefault="00403339" w:rsidP="00403339">
      <w:pPr>
        <w:pStyle w:val="NormalWeb"/>
        <w:spacing w:before="0" w:beforeAutospacing="0"/>
        <w:rPr>
          <w:rFonts w:asciiTheme="minorHAnsi" w:hAnsiTheme="minorHAnsi" w:cstheme="minorHAnsi"/>
          <w:color w:val="000000" w:themeColor="text1"/>
        </w:rPr>
      </w:pPr>
      <w:r w:rsidRPr="004A7F4A">
        <w:rPr>
          <w:rFonts w:asciiTheme="minorHAnsi" w:hAnsiTheme="minorHAnsi" w:cstheme="minorHAnsi"/>
          <w:color w:val="000000" w:themeColor="text1"/>
        </w:rPr>
        <w:t>If traveling by air, check if your airline requires any health information, testing, or other documents.</w:t>
      </w:r>
    </w:p>
    <w:p w14:paraId="4D8342A5" w14:textId="70712E1F" w:rsidR="00403339" w:rsidRPr="004A7F4A" w:rsidDel="003F4886" w:rsidRDefault="00403339" w:rsidP="00403339">
      <w:pPr>
        <w:pStyle w:val="NormalWeb"/>
        <w:spacing w:before="0" w:beforeAutospacing="0" w:after="0"/>
        <w:rPr>
          <w:del w:id="0" w:author="Morrison, Valerie M" w:date="2021-06-08T14:29:00Z"/>
          <w:rFonts w:asciiTheme="minorHAnsi" w:hAnsiTheme="minorHAnsi" w:cstheme="minorHAnsi"/>
          <w:color w:val="000000" w:themeColor="text1"/>
        </w:rPr>
      </w:pPr>
      <w:r w:rsidRPr="004A7F4A">
        <w:rPr>
          <w:rStyle w:val="fs0875"/>
          <w:rFonts w:asciiTheme="minorHAnsi" w:hAnsiTheme="minorHAnsi" w:cstheme="minorHAnsi"/>
          <w:color w:val="000000" w:themeColor="text1"/>
        </w:rPr>
        <w:t>* This guidance applies to COVID-19 vaccines currently authorized for emergency use by the Food and Drug Administration: Pfizer-BioNTech, Moderna, and Johnson and Johnson (J&amp;J)/Janssen COVID-19 vaccines.  This guidance can also be applied to COVID-19 vaccines that have been authorized for emergency use by the World Health Organization (</w:t>
      </w:r>
      <w:proofErr w:type="gramStart"/>
      <w:r w:rsidRPr="004A7F4A">
        <w:rPr>
          <w:rStyle w:val="fs0875"/>
          <w:rFonts w:asciiTheme="minorHAnsi" w:hAnsiTheme="minorHAnsi" w:cstheme="minorHAnsi"/>
          <w:color w:val="000000" w:themeColor="text1"/>
        </w:rPr>
        <w:t>e.g.</w:t>
      </w:r>
      <w:proofErr w:type="gramEnd"/>
      <w:r w:rsidRPr="004A7F4A">
        <w:rPr>
          <w:rStyle w:val="fs0875"/>
          <w:rFonts w:asciiTheme="minorHAnsi" w:hAnsiTheme="minorHAnsi" w:cstheme="minorHAnsi"/>
          <w:color w:val="000000" w:themeColor="text1"/>
        </w:rPr>
        <w:t xml:space="preserve"> AstraZeneca/Oxford). </w:t>
      </w:r>
      <w:r w:rsidR="00201975" w:rsidRPr="004A7F4A">
        <w:rPr>
          <w:rStyle w:val="fs0875"/>
          <w:rFonts w:asciiTheme="minorHAnsi" w:hAnsiTheme="minorHAnsi" w:cstheme="minorHAnsi"/>
          <w:color w:val="000000" w:themeColor="text1"/>
        </w:rPr>
        <w:t>F</w:t>
      </w:r>
      <w:r w:rsidRPr="004A7F4A">
        <w:rPr>
          <w:rStyle w:val="fs0875"/>
          <w:rFonts w:asciiTheme="minorHAnsi" w:hAnsiTheme="minorHAnsi" w:cstheme="minorHAnsi"/>
          <w:color w:val="000000" w:themeColor="text1"/>
        </w:rPr>
        <w:t>or more information about WHO-authorized COVID-19 vaccines</w:t>
      </w:r>
      <w:r w:rsidR="00201975" w:rsidRPr="004A7F4A">
        <w:rPr>
          <w:rStyle w:val="fs0875"/>
          <w:rFonts w:asciiTheme="minorHAnsi" w:hAnsiTheme="minorHAnsi" w:cstheme="minorHAnsi"/>
          <w:color w:val="000000" w:themeColor="text1"/>
        </w:rPr>
        <w:t xml:space="preserve">, see </w:t>
      </w:r>
      <w:r w:rsidR="00201975" w:rsidRPr="004A7F4A">
        <w:rPr>
          <w:rFonts w:asciiTheme="minorHAnsi" w:hAnsiTheme="minorHAnsi" w:cstheme="minorHAnsi"/>
          <w:color w:val="000000" w:themeColor="text1"/>
        </w:rPr>
        <w:t xml:space="preserve">WHO’s website </w:t>
      </w:r>
      <w:r w:rsidR="00201975" w:rsidRPr="004A7F4A">
        <w:rPr>
          <w:rStyle w:val="sr-only"/>
          <w:rFonts w:asciiTheme="minorHAnsi" w:hAnsiTheme="minorHAnsi" w:cstheme="minorHAnsi"/>
          <w:color w:val="000000" w:themeColor="text1"/>
          <w:bdr w:val="none" w:sz="0" w:space="0" w:color="auto" w:frame="1"/>
        </w:rPr>
        <w:t>at</w:t>
      </w:r>
      <w:r w:rsidR="00201975" w:rsidRPr="004A7F4A">
        <w:rPr>
          <w:rStyle w:val="sr-only"/>
          <w:rFonts w:asciiTheme="minorHAnsi" w:hAnsiTheme="minorHAnsi" w:cstheme="minorHAnsi"/>
          <w:color w:val="000000" w:themeColor="text1"/>
          <w:u w:val="single"/>
          <w:bdr w:val="none" w:sz="0" w:space="0" w:color="auto" w:frame="1"/>
        </w:rPr>
        <w:t xml:space="preserve"> </w:t>
      </w:r>
      <w:hyperlink r:id="rId10" w:history="1">
        <w:r w:rsidR="00201975" w:rsidRPr="004A7F4A">
          <w:rPr>
            <w:rStyle w:val="Hyperlink"/>
            <w:rFonts w:asciiTheme="minorHAnsi" w:hAnsiTheme="minorHAnsi" w:cstheme="minorHAnsi"/>
            <w:color w:val="000000" w:themeColor="text1"/>
          </w:rPr>
          <w:t>https://www.who.int/emergencies/diseases/novel-coronavirus-2019/question-and-answers-hub/q-a-detail/coronavirus-disease-(covid-19)-vaccines</w:t>
        </w:r>
      </w:hyperlink>
      <w:r w:rsidR="00201975" w:rsidRPr="004A7F4A">
        <w:rPr>
          <w:rStyle w:val="sr-only"/>
          <w:rFonts w:asciiTheme="minorHAnsi" w:hAnsiTheme="minorHAnsi" w:cstheme="minorHAnsi"/>
          <w:color w:val="000000" w:themeColor="text1"/>
          <w:u w:val="single"/>
          <w:bdr w:val="none" w:sz="0" w:space="0" w:color="auto" w:frame="1"/>
        </w:rPr>
        <w:t xml:space="preserve"> </w:t>
      </w:r>
    </w:p>
    <w:p w14:paraId="3FA094AD" w14:textId="77777777" w:rsidR="00403339" w:rsidRPr="004A7F4A" w:rsidDel="003F4886" w:rsidRDefault="00403339" w:rsidP="00403339">
      <w:pPr>
        <w:rPr>
          <w:del w:id="1" w:author="Morrison, Valerie M" w:date="2021-06-08T14:29:00Z"/>
          <w:rFonts w:cstheme="minorHAnsi"/>
          <w:color w:val="000000" w:themeColor="text1"/>
        </w:rPr>
      </w:pPr>
    </w:p>
    <w:p w14:paraId="5E3B1095" w14:textId="77777777" w:rsidR="00403339" w:rsidRPr="004A7F4A" w:rsidRDefault="00403339" w:rsidP="003F4886">
      <w:pPr>
        <w:pStyle w:val="NormalWeb"/>
        <w:spacing w:before="0" w:beforeAutospacing="0" w:after="0"/>
        <w:pPrChange w:id="2" w:author="Morrison, Valerie M" w:date="2021-06-08T14:29:00Z">
          <w:pPr/>
        </w:pPrChange>
      </w:pPr>
    </w:p>
    <w:sectPr w:rsidR="00403339" w:rsidRPr="004A7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E6201"/>
    <w:multiLevelType w:val="multilevel"/>
    <w:tmpl w:val="A9FA5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A5929"/>
    <w:multiLevelType w:val="multilevel"/>
    <w:tmpl w:val="A44A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5D32DE"/>
    <w:multiLevelType w:val="multilevel"/>
    <w:tmpl w:val="4F922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F7969"/>
    <w:multiLevelType w:val="multilevel"/>
    <w:tmpl w:val="2520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rison, Valerie M">
    <w15:presenceInfo w15:providerId="AD" w15:userId="S::vmorrison6@gatech.edu::eb15b6c2-8039-4195-a161-6b83f01399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339"/>
    <w:rsid w:val="000814D5"/>
    <w:rsid w:val="0017411D"/>
    <w:rsid w:val="00201975"/>
    <w:rsid w:val="00361923"/>
    <w:rsid w:val="003D51CA"/>
    <w:rsid w:val="003E25A8"/>
    <w:rsid w:val="003F4886"/>
    <w:rsid w:val="00403339"/>
    <w:rsid w:val="004A7F4A"/>
    <w:rsid w:val="005856ED"/>
    <w:rsid w:val="00586A40"/>
    <w:rsid w:val="006C438D"/>
    <w:rsid w:val="00801755"/>
    <w:rsid w:val="00D11527"/>
    <w:rsid w:val="00DC79D4"/>
    <w:rsid w:val="00E253CF"/>
    <w:rsid w:val="00F7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B839"/>
  <w15:chartTrackingRefBased/>
  <w15:docId w15:val="{ED09C675-4B60-954E-8509-3103469B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333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438D"/>
    <w:pPr>
      <w:spacing w:before="100" w:beforeAutospacing="1" w:after="100" w:afterAutospacing="1"/>
      <w:outlineLvl w:val="1"/>
    </w:pPr>
    <w:rPr>
      <w:rFonts w:eastAsia="Times New Roman" w:cstheme="minorHAnsi"/>
      <w:b/>
      <w:bCs/>
    </w:rPr>
  </w:style>
  <w:style w:type="paragraph" w:styleId="Heading3">
    <w:name w:val="heading 3"/>
    <w:basedOn w:val="Heading2"/>
    <w:link w:val="Heading3Char"/>
    <w:uiPriority w:val="9"/>
    <w:qFormat/>
    <w:rsid w:val="006C438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3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438D"/>
    <w:rPr>
      <w:rFonts w:eastAsia="Times New Roman" w:cstheme="minorHAnsi"/>
      <w:b/>
      <w:bCs/>
    </w:rPr>
  </w:style>
  <w:style w:type="character" w:customStyle="1" w:styleId="Heading3Char">
    <w:name w:val="Heading 3 Char"/>
    <w:basedOn w:val="DefaultParagraphFont"/>
    <w:link w:val="Heading3"/>
    <w:uiPriority w:val="9"/>
    <w:rsid w:val="006C438D"/>
    <w:rPr>
      <w:rFonts w:eastAsia="Times New Roman" w:cstheme="minorHAnsi"/>
      <w:b/>
      <w:bCs/>
    </w:rPr>
  </w:style>
  <w:style w:type="character" w:styleId="Hyperlink">
    <w:name w:val="Hyperlink"/>
    <w:basedOn w:val="DefaultParagraphFont"/>
    <w:uiPriority w:val="99"/>
    <w:unhideWhenUsed/>
    <w:rsid w:val="00403339"/>
    <w:rPr>
      <w:color w:val="0000FF"/>
      <w:u w:val="single"/>
    </w:rPr>
  </w:style>
  <w:style w:type="paragraph" w:customStyle="1" w:styleId="list-group-item">
    <w:name w:val="list-group-item"/>
    <w:basedOn w:val="Normal"/>
    <w:rsid w:val="0040333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03339"/>
  </w:style>
  <w:style w:type="paragraph" w:styleId="NormalWeb">
    <w:name w:val="Normal (Web)"/>
    <w:basedOn w:val="Normal"/>
    <w:uiPriority w:val="99"/>
    <w:unhideWhenUsed/>
    <w:rsid w:val="0040333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03339"/>
    <w:rPr>
      <w:b/>
      <w:bCs/>
    </w:rPr>
  </w:style>
  <w:style w:type="character" w:customStyle="1" w:styleId="sr-only">
    <w:name w:val="sr-only"/>
    <w:basedOn w:val="DefaultParagraphFont"/>
    <w:rsid w:val="00403339"/>
  </w:style>
  <w:style w:type="character" w:customStyle="1" w:styleId="fs0875">
    <w:name w:val="fs0875"/>
    <w:basedOn w:val="DefaultParagraphFont"/>
    <w:rsid w:val="00403339"/>
  </w:style>
  <w:style w:type="character" w:styleId="UnresolvedMention">
    <w:name w:val="Unresolved Mention"/>
    <w:basedOn w:val="DefaultParagraphFont"/>
    <w:uiPriority w:val="99"/>
    <w:semiHidden/>
    <w:unhideWhenUsed/>
    <w:rsid w:val="00586A40"/>
    <w:rPr>
      <w:color w:val="605E5C"/>
      <w:shd w:val="clear" w:color="auto" w:fill="E1DFDD"/>
    </w:rPr>
  </w:style>
  <w:style w:type="character" w:styleId="FollowedHyperlink">
    <w:name w:val="FollowedHyperlink"/>
    <w:basedOn w:val="DefaultParagraphFont"/>
    <w:uiPriority w:val="99"/>
    <w:semiHidden/>
    <w:unhideWhenUsed/>
    <w:rsid w:val="00201975"/>
    <w:rPr>
      <w:color w:val="954F72" w:themeColor="followedHyperlink"/>
      <w:u w:val="single"/>
    </w:rPr>
  </w:style>
  <w:style w:type="character" w:styleId="CommentReference">
    <w:name w:val="annotation reference"/>
    <w:basedOn w:val="DefaultParagraphFont"/>
    <w:uiPriority w:val="99"/>
    <w:semiHidden/>
    <w:unhideWhenUsed/>
    <w:rsid w:val="0017411D"/>
    <w:rPr>
      <w:sz w:val="16"/>
      <w:szCs w:val="16"/>
    </w:rPr>
  </w:style>
  <w:style w:type="paragraph" w:styleId="CommentText">
    <w:name w:val="annotation text"/>
    <w:basedOn w:val="Normal"/>
    <w:link w:val="CommentTextChar"/>
    <w:uiPriority w:val="99"/>
    <w:semiHidden/>
    <w:unhideWhenUsed/>
    <w:rsid w:val="0017411D"/>
    <w:rPr>
      <w:sz w:val="20"/>
      <w:szCs w:val="20"/>
    </w:rPr>
  </w:style>
  <w:style w:type="character" w:customStyle="1" w:styleId="CommentTextChar">
    <w:name w:val="Comment Text Char"/>
    <w:basedOn w:val="DefaultParagraphFont"/>
    <w:link w:val="CommentText"/>
    <w:uiPriority w:val="99"/>
    <w:semiHidden/>
    <w:rsid w:val="0017411D"/>
    <w:rPr>
      <w:sz w:val="20"/>
      <w:szCs w:val="20"/>
    </w:rPr>
  </w:style>
  <w:style w:type="paragraph" w:styleId="CommentSubject">
    <w:name w:val="annotation subject"/>
    <w:basedOn w:val="CommentText"/>
    <w:next w:val="CommentText"/>
    <w:link w:val="CommentSubjectChar"/>
    <w:uiPriority w:val="99"/>
    <w:semiHidden/>
    <w:unhideWhenUsed/>
    <w:rsid w:val="0017411D"/>
    <w:rPr>
      <w:b/>
      <w:bCs/>
    </w:rPr>
  </w:style>
  <w:style w:type="character" w:customStyle="1" w:styleId="CommentSubjectChar">
    <w:name w:val="Comment Subject Char"/>
    <w:basedOn w:val="CommentTextChar"/>
    <w:link w:val="CommentSubject"/>
    <w:uiPriority w:val="99"/>
    <w:semiHidden/>
    <w:rsid w:val="0017411D"/>
    <w:rPr>
      <w:b/>
      <w:bCs/>
      <w:sz w:val="20"/>
      <w:szCs w:val="20"/>
    </w:rPr>
  </w:style>
  <w:style w:type="paragraph" w:styleId="BalloonText">
    <w:name w:val="Balloon Text"/>
    <w:basedOn w:val="Normal"/>
    <w:link w:val="BalloonTextChar"/>
    <w:uiPriority w:val="99"/>
    <w:semiHidden/>
    <w:unhideWhenUsed/>
    <w:rsid w:val="001741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7847">
      <w:bodyDiv w:val="1"/>
      <w:marLeft w:val="0"/>
      <w:marRight w:val="0"/>
      <w:marTop w:val="0"/>
      <w:marBottom w:val="0"/>
      <w:divBdr>
        <w:top w:val="none" w:sz="0" w:space="0" w:color="auto"/>
        <w:left w:val="none" w:sz="0" w:space="0" w:color="auto"/>
        <w:bottom w:val="none" w:sz="0" w:space="0" w:color="auto"/>
        <w:right w:val="none" w:sz="0" w:space="0" w:color="auto"/>
      </w:divBdr>
      <w:divsChild>
        <w:div w:id="756369310">
          <w:marLeft w:val="-225"/>
          <w:marRight w:val="-225"/>
          <w:marTop w:val="0"/>
          <w:marBottom w:val="0"/>
          <w:divBdr>
            <w:top w:val="none" w:sz="0" w:space="0" w:color="auto"/>
            <w:left w:val="none" w:sz="0" w:space="0" w:color="auto"/>
            <w:bottom w:val="none" w:sz="0" w:space="0" w:color="auto"/>
            <w:right w:val="none" w:sz="0" w:space="0" w:color="auto"/>
          </w:divBdr>
          <w:divsChild>
            <w:div w:id="5100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9076">
      <w:bodyDiv w:val="1"/>
      <w:marLeft w:val="0"/>
      <w:marRight w:val="0"/>
      <w:marTop w:val="0"/>
      <w:marBottom w:val="0"/>
      <w:divBdr>
        <w:top w:val="none" w:sz="0" w:space="0" w:color="auto"/>
        <w:left w:val="none" w:sz="0" w:space="0" w:color="auto"/>
        <w:bottom w:val="none" w:sz="0" w:space="0" w:color="auto"/>
        <w:right w:val="none" w:sz="0" w:space="0" w:color="auto"/>
      </w:divBdr>
      <w:divsChild>
        <w:div w:id="1776974019">
          <w:marLeft w:val="0"/>
          <w:marRight w:val="0"/>
          <w:marTop w:val="0"/>
          <w:marBottom w:val="0"/>
          <w:divBdr>
            <w:top w:val="none" w:sz="0" w:space="0" w:color="auto"/>
            <w:left w:val="none" w:sz="0" w:space="0" w:color="auto"/>
            <w:bottom w:val="none" w:sz="0" w:space="0" w:color="auto"/>
            <w:right w:val="none" w:sz="0" w:space="0" w:color="auto"/>
          </w:divBdr>
        </w:div>
        <w:div w:id="1885483484">
          <w:marLeft w:val="0"/>
          <w:marRight w:val="0"/>
          <w:marTop w:val="0"/>
          <w:marBottom w:val="0"/>
          <w:divBdr>
            <w:top w:val="none" w:sz="0" w:space="0" w:color="auto"/>
            <w:left w:val="none" w:sz="0" w:space="0" w:color="auto"/>
            <w:bottom w:val="none" w:sz="0" w:space="0" w:color="auto"/>
            <w:right w:val="none" w:sz="0" w:space="0" w:color="auto"/>
          </w:divBdr>
          <w:divsChild>
            <w:div w:id="617487426">
              <w:marLeft w:val="0"/>
              <w:marRight w:val="0"/>
              <w:marTop w:val="0"/>
              <w:marBottom w:val="0"/>
              <w:divBdr>
                <w:top w:val="none" w:sz="0" w:space="0" w:color="auto"/>
                <w:left w:val="none" w:sz="0" w:space="0" w:color="auto"/>
                <w:bottom w:val="none" w:sz="0" w:space="0" w:color="auto"/>
                <w:right w:val="none" w:sz="0" w:space="0" w:color="auto"/>
              </w:divBdr>
              <w:divsChild>
                <w:div w:id="18431128">
                  <w:marLeft w:val="0"/>
                  <w:marRight w:val="0"/>
                  <w:marTop w:val="0"/>
                  <w:marBottom w:val="0"/>
                  <w:divBdr>
                    <w:top w:val="none" w:sz="0" w:space="0" w:color="auto"/>
                    <w:left w:val="none" w:sz="0" w:space="0" w:color="auto"/>
                    <w:bottom w:val="none" w:sz="0" w:space="0" w:color="auto"/>
                    <w:right w:val="none" w:sz="0" w:space="0" w:color="auto"/>
                  </w:divBdr>
                </w:div>
                <w:div w:id="244460154">
                  <w:marLeft w:val="0"/>
                  <w:marRight w:val="0"/>
                  <w:marTop w:val="0"/>
                  <w:marBottom w:val="0"/>
                  <w:divBdr>
                    <w:top w:val="none" w:sz="0" w:space="0" w:color="auto"/>
                    <w:left w:val="none" w:sz="0" w:space="0" w:color="auto"/>
                    <w:bottom w:val="none" w:sz="0" w:space="0" w:color="auto"/>
                    <w:right w:val="none" w:sz="0" w:space="0" w:color="auto"/>
                  </w:divBdr>
                  <w:divsChild>
                    <w:div w:id="817571454">
                      <w:marLeft w:val="0"/>
                      <w:marRight w:val="0"/>
                      <w:marTop w:val="0"/>
                      <w:marBottom w:val="0"/>
                      <w:divBdr>
                        <w:top w:val="none" w:sz="0" w:space="0" w:color="auto"/>
                        <w:left w:val="none" w:sz="0" w:space="0" w:color="auto"/>
                        <w:bottom w:val="none" w:sz="0" w:space="0" w:color="auto"/>
                        <w:right w:val="none" w:sz="0" w:space="0" w:color="auto"/>
                      </w:divBdr>
                    </w:div>
                    <w:div w:id="12153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0677">
              <w:marLeft w:val="0"/>
              <w:marRight w:val="0"/>
              <w:marTop w:val="0"/>
              <w:marBottom w:val="0"/>
              <w:divBdr>
                <w:top w:val="none" w:sz="0" w:space="0" w:color="auto"/>
                <w:left w:val="none" w:sz="0" w:space="0" w:color="auto"/>
                <w:bottom w:val="none" w:sz="0" w:space="0" w:color="auto"/>
                <w:right w:val="none" w:sz="0" w:space="0" w:color="auto"/>
              </w:divBdr>
              <w:divsChild>
                <w:div w:id="349530489">
                  <w:marLeft w:val="-225"/>
                  <w:marRight w:val="-225"/>
                  <w:marTop w:val="0"/>
                  <w:marBottom w:val="0"/>
                  <w:divBdr>
                    <w:top w:val="none" w:sz="0" w:space="0" w:color="auto"/>
                    <w:left w:val="none" w:sz="0" w:space="0" w:color="auto"/>
                    <w:bottom w:val="none" w:sz="0" w:space="0" w:color="auto"/>
                    <w:right w:val="none" w:sz="0" w:space="0" w:color="auto"/>
                  </w:divBdr>
                  <w:divsChild>
                    <w:div w:id="666633413">
                      <w:marLeft w:val="0"/>
                      <w:marRight w:val="0"/>
                      <w:marTop w:val="0"/>
                      <w:marBottom w:val="0"/>
                      <w:divBdr>
                        <w:top w:val="none" w:sz="0" w:space="0" w:color="auto"/>
                        <w:left w:val="none" w:sz="0" w:space="0" w:color="auto"/>
                        <w:bottom w:val="none" w:sz="0" w:space="0" w:color="auto"/>
                        <w:right w:val="none" w:sz="0" w:space="0" w:color="auto"/>
                      </w:divBdr>
                      <w:divsChild>
                        <w:div w:id="1450273959">
                          <w:marLeft w:val="0"/>
                          <w:marRight w:val="0"/>
                          <w:marTop w:val="0"/>
                          <w:marBottom w:val="0"/>
                          <w:divBdr>
                            <w:top w:val="none" w:sz="0" w:space="0" w:color="auto"/>
                            <w:left w:val="none" w:sz="0" w:space="0" w:color="auto"/>
                            <w:bottom w:val="single" w:sz="6" w:space="0" w:color="BDBDBD"/>
                            <w:right w:val="none" w:sz="0" w:space="0" w:color="auto"/>
                          </w:divBdr>
                          <w:divsChild>
                            <w:div w:id="390883966">
                              <w:marLeft w:val="0"/>
                              <w:marRight w:val="0"/>
                              <w:marTop w:val="0"/>
                              <w:marBottom w:val="0"/>
                              <w:divBdr>
                                <w:top w:val="single" w:sz="18" w:space="0" w:color="BDBDBD"/>
                                <w:left w:val="none" w:sz="0" w:space="0" w:color="auto"/>
                                <w:bottom w:val="none" w:sz="0" w:space="0" w:color="auto"/>
                                <w:right w:val="none" w:sz="0" w:space="0" w:color="auto"/>
                              </w:divBdr>
                            </w:div>
                          </w:divsChild>
                        </w:div>
                        <w:div w:id="1806387920">
                          <w:marLeft w:val="0"/>
                          <w:marRight w:val="0"/>
                          <w:marTop w:val="0"/>
                          <w:marBottom w:val="0"/>
                          <w:divBdr>
                            <w:top w:val="none" w:sz="0" w:space="0" w:color="auto"/>
                            <w:left w:val="none" w:sz="0" w:space="0" w:color="auto"/>
                            <w:bottom w:val="none" w:sz="0" w:space="0" w:color="auto"/>
                            <w:right w:val="none" w:sz="0" w:space="0" w:color="auto"/>
                          </w:divBdr>
                          <w:divsChild>
                            <w:div w:id="821434516">
                              <w:marLeft w:val="0"/>
                              <w:marRight w:val="0"/>
                              <w:marTop w:val="0"/>
                              <w:marBottom w:val="0"/>
                              <w:divBdr>
                                <w:top w:val="single" w:sz="6" w:space="0" w:color="E0E0E0"/>
                                <w:left w:val="single" w:sz="6" w:space="0" w:color="E0E0E0"/>
                                <w:bottom w:val="single" w:sz="6" w:space="0" w:color="E0E0E0"/>
                                <w:right w:val="single" w:sz="6" w:space="0" w:color="E0E0E0"/>
                              </w:divBdr>
                              <w:divsChild>
                                <w:div w:id="11535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1862">
                          <w:marLeft w:val="0"/>
                          <w:marRight w:val="0"/>
                          <w:marTop w:val="0"/>
                          <w:marBottom w:val="0"/>
                          <w:divBdr>
                            <w:top w:val="none" w:sz="0" w:space="0" w:color="E0E0E0"/>
                            <w:left w:val="none" w:sz="0" w:space="0" w:color="E0E0E0"/>
                            <w:bottom w:val="none" w:sz="0" w:space="0" w:color="E0E0E0"/>
                            <w:right w:val="none" w:sz="0" w:space="0" w:color="E0E0E0"/>
                          </w:divBdr>
                          <w:divsChild>
                            <w:div w:id="1863544838">
                              <w:marLeft w:val="0"/>
                              <w:marRight w:val="0"/>
                              <w:marTop w:val="0"/>
                              <w:marBottom w:val="0"/>
                              <w:divBdr>
                                <w:top w:val="none" w:sz="0" w:space="0" w:color="auto"/>
                                <w:left w:val="none" w:sz="0" w:space="0" w:color="auto"/>
                                <w:bottom w:val="none" w:sz="0" w:space="0" w:color="auto"/>
                                <w:right w:val="none" w:sz="0" w:space="0" w:color="auto"/>
                              </w:divBdr>
                              <w:divsChild>
                                <w:div w:id="1866825393">
                                  <w:marLeft w:val="-225"/>
                                  <w:marRight w:val="-225"/>
                                  <w:marTop w:val="0"/>
                                  <w:marBottom w:val="0"/>
                                  <w:divBdr>
                                    <w:top w:val="none" w:sz="0" w:space="0" w:color="auto"/>
                                    <w:left w:val="none" w:sz="0" w:space="0" w:color="auto"/>
                                    <w:bottom w:val="none" w:sz="0" w:space="0" w:color="auto"/>
                                    <w:right w:val="none" w:sz="0" w:space="0" w:color="auto"/>
                                  </w:divBdr>
                                  <w:divsChild>
                                    <w:div w:id="9224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when-to-delay-trave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dc.gov/coronavirus/2019-ncov/travelers/travel-during-covid19.html?CDC_AA_refVal=https%3A%2F%2Fwww.cdc.gov%2Fcoronavirus%2F2019-ncov%2Ftravelers%2Ftravel-in-the-us.html"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coronavirus/2019-ncov/travelers/travel-during-covid19.html?CDC_AA_refVal=https%3A%2F%2Fwww.cdc.gov%2Fcoronavirus%2F2019-ncov%2Ftravelers%2Ftravel-in-the-u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ho.int/emergencies/diseases/novel-coronavirus-2019/question-and-answers-hub/q-a-detail/coronavirus-disease-(covid-19)-vaccines" TargetMode="External"/><Relationship Id="rId4" Type="http://schemas.openxmlformats.org/officeDocument/2006/relationships/settings" Target="settings.xml"/><Relationship Id="rId9" Type="http://schemas.openxmlformats.org/officeDocument/2006/relationships/hyperlink" Target="https://www.cdc.gov/coronavirus/2019-ncov/travelers/map-and-travel-not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16BD5-6173-4450-AD43-A78841C6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Travel During COVID-19</dc:title>
  <dc:subject/>
  <dc:creator>Centers for Disease Control</dc:creator>
  <cp:keywords/>
  <dc:description/>
  <cp:lastModifiedBy>Morrison, Valerie M</cp:lastModifiedBy>
  <cp:revision>4</cp:revision>
  <dcterms:created xsi:type="dcterms:W3CDTF">2021-06-03T21:02:00Z</dcterms:created>
  <dcterms:modified xsi:type="dcterms:W3CDTF">2021-06-08T18:29:00Z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2021-06-03T11:53:41Z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1bba148c-9a01-49c8-b1cf-70b8688efb78</vt:lpwstr>
  </property>
  <property fmtid="{D5CDD505-2E9C-101B-9397-08002B2CF9AE}" pid="8" name="MSIP_Label_7b94a7b8-f06c-4dfe-bdcc-9b548fd58c31_ContentBits">
    <vt:lpwstr>0</vt:lpwstr>
  </property>
</Properties>
</file>