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CD0D" w14:textId="77777777" w:rsidR="00372E2B" w:rsidRPr="004664B8" w:rsidRDefault="00372E2B" w:rsidP="00054C76">
      <w:pPr>
        <w:pStyle w:val="Heading1"/>
        <w:rPr>
          <w:color w:val="000000" w:themeColor="text1"/>
        </w:rPr>
      </w:pPr>
      <w:r w:rsidRPr="004664B8">
        <w:rPr>
          <w:color w:val="000000" w:themeColor="text1"/>
        </w:rPr>
        <w:t>Cleaning and Disinfecting Your Home</w:t>
      </w:r>
    </w:p>
    <w:p w14:paraId="640A3C32" w14:textId="77777777" w:rsidR="00372E2B" w:rsidRPr="004664B8" w:rsidRDefault="00372E2B" w:rsidP="00372E2B">
      <w:pPr>
        <w:spacing w:after="100" w:afterAutospacing="1"/>
        <w:rPr>
          <w:rFonts w:eastAsia="Times New Roman" w:cstheme="minorHAnsi"/>
          <w:color w:val="000000" w:themeColor="text1"/>
        </w:rPr>
      </w:pPr>
      <w:r w:rsidRPr="004664B8">
        <w:rPr>
          <w:rFonts w:eastAsia="Times New Roman" w:cstheme="minorHAnsi"/>
          <w:color w:val="000000" w:themeColor="text1"/>
        </w:rPr>
        <w:t>Every Day and When Someone Is Sick</w:t>
      </w:r>
    </w:p>
    <w:p w14:paraId="77B42726" w14:textId="1C34AB79" w:rsidR="00372E2B" w:rsidRPr="004664B8" w:rsidRDefault="00372E2B" w:rsidP="00372E2B">
      <w:pPr>
        <w:rPr>
          <w:rFonts w:eastAsia="Times New Roman" w:cstheme="minorHAnsi"/>
          <w:color w:val="000000" w:themeColor="text1"/>
        </w:rPr>
      </w:pPr>
      <w:r w:rsidRPr="004664B8">
        <w:rPr>
          <w:rFonts w:eastAsia="Times New Roman" w:cstheme="minorHAnsi"/>
          <w:color w:val="000000" w:themeColor="text1"/>
        </w:rPr>
        <w:t>Updated Apr. 5, 2021</w:t>
      </w:r>
    </w:p>
    <w:p w14:paraId="2BA302E5" w14:textId="77777777" w:rsidR="00372E2B" w:rsidRPr="004664B8" w:rsidRDefault="00372E2B" w:rsidP="00372E2B">
      <w:pPr>
        <w:rPr>
          <w:rFonts w:eastAsia="Times New Roman" w:cstheme="minorHAnsi"/>
          <w:color w:val="000000" w:themeColor="text1"/>
        </w:rPr>
      </w:pPr>
    </w:p>
    <w:p w14:paraId="66058D32" w14:textId="07C397EC" w:rsidR="00372E2B" w:rsidRPr="004664B8" w:rsidRDefault="002B428D" w:rsidP="00372E2B">
      <w:pPr>
        <w:rPr>
          <w:rStyle w:val="Hyperlink"/>
          <w:color w:val="000000" w:themeColor="text1"/>
        </w:rPr>
      </w:pPr>
      <w:hyperlink r:id="rId7" w:history="1">
        <w:r w:rsidR="000F4CD3" w:rsidRPr="004664B8">
          <w:rPr>
            <w:rStyle w:val="Hyperlink"/>
            <w:color w:val="000000" w:themeColor="text1"/>
          </w:rPr>
          <w:t>https://www.cdc.gov/coronavirus/2019-ncov/prevent-getting-sick/disinfecting-your-home.html?CDC_AA_refVal=https%3A%2F%2Fwww.cdc.gov%2Fcoronavirus%2F2019-ncov%2Fprevent-getting-sick%2Fcleaning-disinfection.html</w:t>
        </w:r>
      </w:hyperlink>
      <w:r w:rsidR="000F4CD3" w:rsidRPr="004664B8">
        <w:rPr>
          <w:rStyle w:val="Hyperlink"/>
          <w:color w:val="000000" w:themeColor="text1"/>
        </w:rPr>
        <w:t xml:space="preserve"> </w:t>
      </w:r>
    </w:p>
    <w:p w14:paraId="605F7DB8" w14:textId="77777777" w:rsidR="00372E2B" w:rsidRPr="004664B8" w:rsidRDefault="00372E2B" w:rsidP="00372E2B">
      <w:pPr>
        <w:rPr>
          <w:rFonts w:eastAsia="Times New Roman" w:cstheme="minorHAnsi"/>
          <w:color w:val="000000" w:themeColor="text1"/>
        </w:rPr>
      </w:pPr>
    </w:p>
    <w:p w14:paraId="3377D6F5" w14:textId="77777777" w:rsidR="000F4CD3" w:rsidRPr="004664B8" w:rsidRDefault="000F4CD3" w:rsidP="000F4CD3">
      <w:pPr>
        <w:pStyle w:val="Heading2"/>
        <w:rPr>
          <w:color w:val="000000" w:themeColor="text1"/>
        </w:rPr>
      </w:pPr>
      <w:r w:rsidRPr="004664B8">
        <w:rPr>
          <w:color w:val="000000" w:themeColor="text1"/>
        </w:rPr>
        <w:t>Clean Regularly</w:t>
      </w:r>
    </w:p>
    <w:p w14:paraId="3E54CCE0" w14:textId="2A4E443F" w:rsidR="00372E2B" w:rsidRPr="004664B8" w:rsidRDefault="00372E2B" w:rsidP="00054C76">
      <w:pPr>
        <w:pStyle w:val="BodyText"/>
        <w:rPr>
          <w:color w:val="000000" w:themeColor="text1"/>
        </w:rPr>
      </w:pPr>
      <w:r w:rsidRPr="004664B8">
        <w:rPr>
          <w:color w:val="000000" w:themeColor="text1"/>
        </w:rPr>
        <w:t xml:space="preserve">Cleaning with a household cleaner that contains soap or detergent reduces the </w:t>
      </w:r>
      <w:proofErr w:type="gramStart"/>
      <w:r w:rsidRPr="004664B8">
        <w:rPr>
          <w:color w:val="000000" w:themeColor="text1"/>
        </w:rPr>
        <w:t>amount</w:t>
      </w:r>
      <w:proofErr w:type="gramEnd"/>
      <w:r w:rsidRPr="004664B8">
        <w:rPr>
          <w:color w:val="000000" w:themeColor="text1"/>
        </w:rPr>
        <w:t xml:space="preserve"> of germs on surfaces and decreases risk of infection from surfaces. In most situations, </w:t>
      </w:r>
      <w:r w:rsidRPr="004664B8">
        <w:rPr>
          <w:color w:val="000000" w:themeColor="text1"/>
          <w:u w:val="single"/>
        </w:rPr>
        <w:t>cleaning alone removes most virus particles on surfaces</w:t>
      </w:r>
      <w:r w:rsidRPr="004664B8">
        <w:rPr>
          <w:color w:val="000000" w:themeColor="text1"/>
        </w:rPr>
        <w:t>. Disinfection to reduce transmission of COVID-19 at home is likely not needed unless someone in your home is sick or if someone who is positive for COVID-19 has been in your home within the last 24 hours.</w:t>
      </w:r>
    </w:p>
    <w:p w14:paraId="56447049" w14:textId="77777777" w:rsidR="00372E2B" w:rsidRPr="004664B8" w:rsidRDefault="00372E2B" w:rsidP="000F4CD3">
      <w:pPr>
        <w:pStyle w:val="Heading3"/>
        <w:rPr>
          <w:color w:val="000000" w:themeColor="text1"/>
        </w:rPr>
      </w:pPr>
      <w:r w:rsidRPr="004664B8">
        <w:rPr>
          <w:color w:val="000000" w:themeColor="text1"/>
        </w:rPr>
        <w:t>When and how to clean surfaces in your home</w:t>
      </w:r>
    </w:p>
    <w:p w14:paraId="1A94823B" w14:textId="77777777" w:rsidR="00372E2B" w:rsidRPr="004664B8" w:rsidRDefault="00372E2B" w:rsidP="00372E2B">
      <w:pPr>
        <w:numPr>
          <w:ilvl w:val="0"/>
          <w:numId w:val="3"/>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Clean high-touch surfaces regularly (for example, daily) and after you have visitors in your home.</w:t>
      </w:r>
    </w:p>
    <w:p w14:paraId="4E54BF84" w14:textId="77777777" w:rsidR="00372E2B" w:rsidRPr="004664B8" w:rsidRDefault="00372E2B" w:rsidP="00372E2B">
      <w:pPr>
        <w:numPr>
          <w:ilvl w:val="0"/>
          <w:numId w:val="3"/>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Focus on high-touch surfaces such as doorknobs, tables, handles, light switches, and countertops.</w:t>
      </w:r>
    </w:p>
    <w:p w14:paraId="2443F9A1" w14:textId="7C581D93" w:rsidR="00372E2B" w:rsidRPr="004664B8" w:rsidRDefault="00372E2B" w:rsidP="00372E2B">
      <w:pPr>
        <w:numPr>
          <w:ilvl w:val="0"/>
          <w:numId w:val="3"/>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Clean other surfaces in your home when they are visibly dirty or as needed. Clean them more frequently if people in your household are </w:t>
      </w:r>
      <w:r w:rsidRPr="004664B8">
        <w:rPr>
          <w:rFonts w:eastAsia="Times New Roman" w:cstheme="minorHAnsi"/>
          <w:color w:val="000000" w:themeColor="text1"/>
          <w:u w:val="single"/>
        </w:rPr>
        <w:t>more likely to get very sick from</w:t>
      </w:r>
      <w:r w:rsidRPr="004664B8">
        <w:rPr>
          <w:rFonts w:eastAsia="Times New Roman" w:cstheme="minorHAnsi"/>
          <w:color w:val="000000" w:themeColor="text1"/>
        </w:rPr>
        <w:t> COVID-19. You might also choose to disinfect.</w:t>
      </w:r>
    </w:p>
    <w:p w14:paraId="623F8D8D" w14:textId="57FC35FD" w:rsidR="00372E2B" w:rsidRPr="004664B8" w:rsidRDefault="00372E2B" w:rsidP="00372E2B">
      <w:pPr>
        <w:numPr>
          <w:ilvl w:val="0"/>
          <w:numId w:val="3"/>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Clean surfaces using a product suitable for each surface, following instructions on the product label.</w:t>
      </w:r>
    </w:p>
    <w:p w14:paraId="3B263D5A" w14:textId="77777777" w:rsidR="00372E2B" w:rsidRPr="004664B8" w:rsidRDefault="00372E2B" w:rsidP="000F4CD3">
      <w:pPr>
        <w:pStyle w:val="Heading3"/>
        <w:rPr>
          <w:color w:val="000000" w:themeColor="text1"/>
        </w:rPr>
      </w:pPr>
      <w:r w:rsidRPr="004664B8">
        <w:rPr>
          <w:color w:val="000000" w:themeColor="text1"/>
        </w:rPr>
        <w:t>Reduce contamination of surfaces</w:t>
      </w:r>
    </w:p>
    <w:p w14:paraId="450C8B73" w14:textId="77777777" w:rsidR="00372E2B" w:rsidRPr="004664B8" w:rsidRDefault="00372E2B" w:rsidP="00372E2B">
      <w:pPr>
        <w:spacing w:after="100" w:afterAutospacing="1"/>
        <w:rPr>
          <w:rFonts w:eastAsia="Times New Roman" w:cstheme="minorHAnsi"/>
          <w:color w:val="000000" w:themeColor="text1"/>
        </w:rPr>
      </w:pPr>
      <w:r w:rsidRPr="004664B8">
        <w:rPr>
          <w:rFonts w:eastAsia="Times New Roman" w:cstheme="minorHAnsi"/>
          <w:color w:val="000000" w:themeColor="text1"/>
        </w:rPr>
        <w:t>Take steps in your home to limit contamination of surfaces from airborne particles or from touching surfaces with contaminated hands.</w:t>
      </w:r>
    </w:p>
    <w:p w14:paraId="0D4E87E2" w14:textId="77777777" w:rsidR="00372E2B" w:rsidRPr="004664B8" w:rsidRDefault="00372E2B" w:rsidP="00372E2B">
      <w:pPr>
        <w:numPr>
          <w:ilvl w:val="0"/>
          <w:numId w:val="4"/>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Ask unvaccinated visitors to wear masks.</w:t>
      </w:r>
    </w:p>
    <w:p w14:paraId="18BF990F" w14:textId="148941DD" w:rsidR="00372E2B" w:rsidRPr="004664B8" w:rsidRDefault="00372E2B" w:rsidP="00372E2B">
      <w:pPr>
        <w:numPr>
          <w:ilvl w:val="0"/>
          <w:numId w:val="4"/>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Follow guidance for </w:t>
      </w:r>
      <w:r w:rsidRPr="004664B8">
        <w:rPr>
          <w:rFonts w:eastAsia="Times New Roman" w:cstheme="minorHAnsi"/>
          <w:color w:val="000000" w:themeColor="text1"/>
          <w:u w:val="single"/>
        </w:rPr>
        <w:t>fully vaccinated people</w:t>
      </w:r>
      <w:r w:rsidRPr="004664B8">
        <w:rPr>
          <w:rFonts w:eastAsia="Times New Roman" w:cstheme="minorHAnsi"/>
          <w:color w:val="000000" w:themeColor="text1"/>
        </w:rPr>
        <w:t> before inviting visitors to your home.</w:t>
      </w:r>
    </w:p>
    <w:p w14:paraId="095F9185" w14:textId="77777777" w:rsidR="00372E2B" w:rsidRPr="004664B8" w:rsidRDefault="00372E2B" w:rsidP="00372E2B">
      <w:pPr>
        <w:numPr>
          <w:ilvl w:val="0"/>
          <w:numId w:val="4"/>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Isolate people who are sick with COVID-19.</w:t>
      </w:r>
    </w:p>
    <w:p w14:paraId="5E39233D" w14:textId="02B4DD27" w:rsidR="000F4CD3" w:rsidRPr="004664B8" w:rsidRDefault="00372E2B" w:rsidP="00372E2B">
      <w:pPr>
        <w:numPr>
          <w:ilvl w:val="0"/>
          <w:numId w:val="4"/>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Have everyone in your household </w:t>
      </w:r>
      <w:r w:rsidRPr="004664B8">
        <w:rPr>
          <w:rFonts w:eastAsia="Times New Roman" w:cstheme="minorHAnsi"/>
          <w:color w:val="000000" w:themeColor="text1"/>
          <w:u w:val="single"/>
        </w:rPr>
        <w:t>wash hands</w:t>
      </w:r>
      <w:r w:rsidRPr="004664B8">
        <w:rPr>
          <w:rFonts w:eastAsia="Times New Roman" w:cstheme="minorHAnsi"/>
          <w:color w:val="000000" w:themeColor="text1"/>
        </w:rPr>
        <w:t> often, especially when returning from outside activities.</w:t>
      </w:r>
    </w:p>
    <w:p w14:paraId="57538260" w14:textId="04923ABB" w:rsidR="000F4CD3" w:rsidRPr="004664B8" w:rsidRDefault="000F4CD3" w:rsidP="000F4CD3">
      <w:pPr>
        <w:pStyle w:val="Heading2"/>
        <w:rPr>
          <w:color w:val="000000" w:themeColor="text1"/>
        </w:rPr>
      </w:pPr>
      <w:bookmarkStart w:id="0" w:name="Clean%20and%20Disinfect%20Your%20Home%20"/>
      <w:bookmarkEnd w:id="0"/>
      <w:r w:rsidRPr="004664B8">
        <w:rPr>
          <w:color w:val="000000" w:themeColor="text1"/>
        </w:rPr>
        <w:t>Clean and Disinfect Your Home When Someone Is Sick</w:t>
      </w:r>
    </w:p>
    <w:p w14:paraId="75D64B83" w14:textId="2FBF6104" w:rsidR="00372E2B" w:rsidRPr="004664B8" w:rsidRDefault="00372E2B" w:rsidP="00372E2B">
      <w:pPr>
        <w:spacing w:after="100" w:afterAutospacing="1"/>
        <w:rPr>
          <w:rFonts w:eastAsia="Times New Roman" w:cstheme="minorHAnsi"/>
          <w:color w:val="000000" w:themeColor="text1"/>
        </w:rPr>
      </w:pPr>
      <w:r w:rsidRPr="004664B8">
        <w:rPr>
          <w:rFonts w:eastAsia="Times New Roman" w:cstheme="minorHAnsi"/>
          <w:color w:val="000000" w:themeColor="text1"/>
        </w:rPr>
        <w:t xml:space="preserve">In addition to cleaning, disinfect your home when someone is sick or if someone who is positive for COVID-19 has been in your home within the last 24 hours. Disinfecting kills any remaining germs on surfaces and reduces the spread of germs. If you are caring for someone who has </w:t>
      </w:r>
      <w:r w:rsidRPr="004664B8">
        <w:rPr>
          <w:rFonts w:eastAsia="Times New Roman" w:cstheme="minorHAnsi"/>
          <w:color w:val="000000" w:themeColor="text1"/>
        </w:rPr>
        <w:lastRenderedPageBreak/>
        <w:t>COVID-19</w:t>
      </w:r>
      <w:r w:rsidR="00280685" w:rsidRPr="004664B8">
        <w:rPr>
          <w:rFonts w:eastAsia="Times New Roman" w:cstheme="minorHAnsi"/>
          <w:color w:val="000000" w:themeColor="text1"/>
        </w:rPr>
        <w:t>, see</w:t>
      </w:r>
      <w:r w:rsidRPr="004664B8">
        <w:rPr>
          <w:rFonts w:eastAsia="Times New Roman" w:cstheme="minorHAnsi"/>
          <w:color w:val="000000" w:themeColor="text1"/>
        </w:rPr>
        <w:t> </w:t>
      </w:r>
      <w:r w:rsidRPr="004664B8">
        <w:rPr>
          <w:rFonts w:eastAsia="Times New Roman" w:cstheme="minorHAnsi"/>
          <w:color w:val="000000" w:themeColor="text1"/>
          <w:u w:val="single"/>
        </w:rPr>
        <w:t>detailed instructions for caregivers are available</w:t>
      </w:r>
      <w:r w:rsidR="00280685" w:rsidRPr="004664B8">
        <w:rPr>
          <w:rFonts w:eastAsia="Times New Roman" w:cstheme="minorHAnsi"/>
          <w:color w:val="000000" w:themeColor="text1"/>
        </w:rPr>
        <w:t xml:space="preserve"> at </w:t>
      </w:r>
      <w:hyperlink r:id="rId8" w:history="1">
        <w:r w:rsidR="00280685" w:rsidRPr="004664B8">
          <w:rPr>
            <w:rStyle w:val="Hyperlink"/>
            <w:color w:val="000000" w:themeColor="text1"/>
          </w:rPr>
          <w:t>https://www.cdc.gov/coronavirus/2019-ncov/if-you-are-sick/care-for-someone.html</w:t>
        </w:r>
      </w:hyperlink>
      <w:r w:rsidR="00280685" w:rsidRPr="004664B8">
        <w:rPr>
          <w:rFonts w:eastAsia="Times New Roman" w:cstheme="minorHAnsi"/>
          <w:color w:val="000000" w:themeColor="text1"/>
        </w:rPr>
        <w:t xml:space="preserve"> </w:t>
      </w:r>
    </w:p>
    <w:p w14:paraId="391BD208" w14:textId="77777777" w:rsidR="00372E2B" w:rsidRPr="004664B8" w:rsidRDefault="00372E2B" w:rsidP="000F4CD3">
      <w:pPr>
        <w:pStyle w:val="Heading3"/>
        <w:rPr>
          <w:color w:val="000000" w:themeColor="text1"/>
        </w:rPr>
      </w:pPr>
      <w:r w:rsidRPr="004664B8">
        <w:rPr>
          <w:color w:val="000000" w:themeColor="text1"/>
        </w:rPr>
        <w:t>How to disinfect</w:t>
      </w:r>
    </w:p>
    <w:p w14:paraId="7B55570B" w14:textId="77777777" w:rsidR="00372E2B" w:rsidRPr="004664B8" w:rsidRDefault="00372E2B" w:rsidP="000F4CD3">
      <w:pPr>
        <w:pStyle w:val="Heading4"/>
        <w:rPr>
          <w:color w:val="000000" w:themeColor="text1"/>
        </w:rPr>
      </w:pPr>
      <w:r w:rsidRPr="004664B8">
        <w:rPr>
          <w:color w:val="000000" w:themeColor="text1"/>
        </w:rPr>
        <w:t>ALWAYS follow the directions on the label.</w:t>
      </w:r>
    </w:p>
    <w:p w14:paraId="597B538D" w14:textId="27B23955" w:rsidR="00372E2B" w:rsidRPr="004664B8" w:rsidRDefault="00372E2B" w:rsidP="00372E2B">
      <w:pPr>
        <w:numPr>
          <w:ilvl w:val="1"/>
          <w:numId w:val="5"/>
        </w:numPr>
        <w:spacing w:before="100" w:beforeAutospacing="1" w:after="100" w:afterAutospacing="1"/>
        <w:ind w:left="990"/>
        <w:rPr>
          <w:rFonts w:eastAsia="Times New Roman" w:cstheme="minorHAnsi"/>
          <w:color w:val="000000" w:themeColor="text1"/>
        </w:rPr>
      </w:pPr>
      <w:r w:rsidRPr="004664B8">
        <w:rPr>
          <w:rFonts w:eastAsia="Times New Roman" w:cstheme="minorHAnsi"/>
          <w:color w:val="000000" w:themeColor="text1"/>
        </w:rPr>
        <w:t>The label includes instructions on how to use the product and specific instructions to keep you safe. Keep disinfectants out of the reach of children. Many products recommend keeping the surface wet with a disinfectant for a certain period of time (see product label).</w:t>
      </w:r>
    </w:p>
    <w:p w14:paraId="6B4125E1" w14:textId="77777777" w:rsidR="00372E2B" w:rsidRPr="004664B8" w:rsidRDefault="00372E2B" w:rsidP="00372E2B">
      <w:pPr>
        <w:numPr>
          <w:ilvl w:val="0"/>
          <w:numId w:val="6"/>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Clean visibly dirty surfaces with household cleaners containing soap or detergent before disinfecting if your disinfectant product does not have a cleaning agent (check the label to verify).</w:t>
      </w:r>
    </w:p>
    <w:p w14:paraId="19FCA742" w14:textId="77777777" w:rsidR="00F828D2" w:rsidRPr="004664B8" w:rsidRDefault="00F828D2" w:rsidP="00F828D2">
      <w:pPr>
        <w:numPr>
          <w:ilvl w:val="0"/>
          <w:numId w:val="6"/>
        </w:numPr>
        <w:spacing w:beforeAutospacing="1" w:afterAutospacing="1"/>
        <w:ind w:left="270"/>
        <w:rPr>
          <w:rFonts w:eastAsia="Times New Roman" w:cstheme="minorHAnsi"/>
          <w:color w:val="000000" w:themeColor="text1"/>
        </w:rPr>
      </w:pPr>
      <w:r w:rsidRPr="004664B8">
        <w:rPr>
          <w:rFonts w:eastAsia="Times New Roman" w:cstheme="minorHAnsi"/>
          <w:color w:val="000000" w:themeColor="text1"/>
        </w:rPr>
        <w:t>Use a disinfectant product from </w:t>
      </w:r>
      <w:r w:rsidRPr="004664B8">
        <w:rPr>
          <w:rFonts w:cstheme="minorHAnsi"/>
          <w:color w:val="000000" w:themeColor="text1"/>
          <w:u w:val="single"/>
        </w:rPr>
        <w:t>EPA List N</w:t>
      </w:r>
      <w:r w:rsidRPr="004664B8">
        <w:rPr>
          <w:rFonts w:eastAsia="Times New Roman" w:cstheme="minorHAnsi"/>
          <w:color w:val="000000" w:themeColor="text1"/>
          <w:bdr w:val="none" w:sz="0" w:space="0" w:color="auto" w:frame="1"/>
        </w:rPr>
        <w:t xml:space="preserve"> at </w:t>
      </w:r>
      <w:hyperlink r:id="rId9" w:history="1">
        <w:r w:rsidRPr="004664B8">
          <w:rPr>
            <w:rStyle w:val="Hyperlink"/>
            <w:rFonts w:cstheme="minorHAnsi"/>
            <w:color w:val="000000" w:themeColor="text1"/>
          </w:rPr>
          <w:t>https://www.epa.gov/coronavirus/about-list-n-disinfectants-coronavirus-covid-19-0</w:t>
        </w:r>
      </w:hyperlink>
      <w:r w:rsidRPr="004664B8">
        <w:rPr>
          <w:rStyle w:val="Hyperlink"/>
          <w:color w:val="000000" w:themeColor="text1"/>
        </w:rPr>
        <w:t xml:space="preserve"> </w:t>
      </w:r>
      <w:r w:rsidRPr="004664B8">
        <w:rPr>
          <w:rFonts w:eastAsia="Times New Roman" w:cstheme="minorHAnsi"/>
          <w:color w:val="000000" w:themeColor="text1"/>
        </w:rPr>
        <w:t>that is effective against COVID-19.</w:t>
      </w:r>
    </w:p>
    <w:p w14:paraId="541533EF" w14:textId="77777777" w:rsidR="00372E2B" w:rsidRPr="004664B8" w:rsidRDefault="00372E2B" w:rsidP="00372E2B">
      <w:pPr>
        <w:numPr>
          <w:ilvl w:val="1"/>
          <w:numId w:val="6"/>
        </w:numPr>
        <w:spacing w:before="100" w:beforeAutospacing="1" w:after="100" w:afterAutospacing="1"/>
        <w:ind w:left="990"/>
        <w:rPr>
          <w:rFonts w:eastAsia="Times New Roman" w:cstheme="minorHAnsi"/>
          <w:color w:val="000000" w:themeColor="text1"/>
        </w:rPr>
      </w:pPr>
      <w:r w:rsidRPr="004664B8">
        <w:rPr>
          <w:rFonts w:eastAsia="Times New Roman" w:cstheme="minorHAnsi"/>
          <w:color w:val="000000" w:themeColor="text1"/>
        </w:rPr>
        <w:t>Read the label to make sure it meets your needs.</w:t>
      </w:r>
    </w:p>
    <w:p w14:paraId="6F86DF78" w14:textId="04D2E6DA" w:rsidR="00372E2B" w:rsidRPr="004664B8" w:rsidRDefault="00372E2B" w:rsidP="00372E2B">
      <w:pPr>
        <w:numPr>
          <w:ilvl w:val="1"/>
          <w:numId w:val="6"/>
        </w:numPr>
        <w:spacing w:beforeAutospacing="1" w:afterAutospacing="1"/>
        <w:ind w:left="990"/>
        <w:rPr>
          <w:rFonts w:eastAsia="Times New Roman" w:cstheme="minorHAnsi"/>
          <w:color w:val="000000" w:themeColor="text1"/>
        </w:rPr>
      </w:pPr>
      <w:r w:rsidRPr="004664B8">
        <w:rPr>
          <w:rFonts w:eastAsia="Times New Roman" w:cstheme="minorHAnsi"/>
          <w:color w:val="000000" w:themeColor="text1"/>
        </w:rPr>
        <w:t>If products on </w:t>
      </w:r>
      <w:r w:rsidRPr="004664B8">
        <w:rPr>
          <w:rFonts w:eastAsia="Times New Roman" w:cstheme="minorHAnsi"/>
          <w:color w:val="000000" w:themeColor="text1"/>
          <w:u w:val="single"/>
        </w:rPr>
        <w:t>EPA List</w:t>
      </w:r>
      <w:r w:rsidRPr="004664B8">
        <w:rPr>
          <w:rFonts w:eastAsia="Times New Roman" w:cstheme="minorHAnsi"/>
          <w:color w:val="000000" w:themeColor="text1"/>
        </w:rPr>
        <w:t> are not available, </w:t>
      </w:r>
      <w:r w:rsidRPr="004664B8">
        <w:rPr>
          <w:rFonts w:eastAsia="Times New Roman" w:cstheme="minorHAnsi"/>
          <w:color w:val="000000" w:themeColor="text1"/>
          <w:u w:val="single"/>
        </w:rPr>
        <w:t>bleach solutions</w:t>
      </w:r>
      <w:r w:rsidRPr="004664B8">
        <w:rPr>
          <w:rFonts w:eastAsia="Times New Roman" w:cstheme="minorHAnsi"/>
          <w:color w:val="000000" w:themeColor="text1"/>
        </w:rPr>
        <w:t> can be used if appropriate for the surface.</w:t>
      </w:r>
    </w:p>
    <w:p w14:paraId="2437E240" w14:textId="77777777" w:rsidR="00372E2B" w:rsidRPr="004664B8" w:rsidRDefault="00372E2B" w:rsidP="00372E2B">
      <w:pPr>
        <w:numPr>
          <w:ilvl w:val="0"/>
          <w:numId w:val="7"/>
        </w:numPr>
        <w:spacing w:before="100" w:beforeAutospacing="1" w:after="100" w:afterAutospacing="1"/>
        <w:ind w:left="270"/>
        <w:rPr>
          <w:rFonts w:eastAsia="Times New Roman" w:cstheme="minorHAnsi"/>
          <w:color w:val="000000" w:themeColor="text1"/>
        </w:rPr>
      </w:pPr>
      <w:r w:rsidRPr="004664B8">
        <w:rPr>
          <w:rStyle w:val="Heading3Char"/>
          <w:rFonts w:eastAsiaTheme="minorHAnsi"/>
          <w:color w:val="000000" w:themeColor="text1"/>
        </w:rPr>
        <w:t>Wear </w:t>
      </w:r>
      <w:hyperlink r:id="rId10" w:history="1">
        <w:r w:rsidRPr="004664B8">
          <w:rPr>
            <w:rStyle w:val="Heading3Char"/>
            <w:rFonts w:eastAsiaTheme="minorHAnsi"/>
            <w:color w:val="000000" w:themeColor="text1"/>
          </w:rPr>
          <w:t>gloves</w:t>
        </w:r>
      </w:hyperlink>
      <w:r w:rsidRPr="004664B8">
        <w:rPr>
          <w:rStyle w:val="Heading3Char"/>
          <w:rFonts w:eastAsiaTheme="minorHAnsi"/>
          <w:color w:val="000000" w:themeColor="text1"/>
        </w:rPr>
        <w:t> for all tasks in the cleaning process</w:t>
      </w:r>
      <w:r w:rsidRPr="004664B8">
        <w:rPr>
          <w:rFonts w:eastAsia="Times New Roman" w:cstheme="minorHAnsi"/>
          <w:color w:val="000000" w:themeColor="text1"/>
        </w:rPr>
        <w:t>.</w:t>
      </w:r>
    </w:p>
    <w:p w14:paraId="14565E73" w14:textId="59A14E11" w:rsidR="00372E2B" w:rsidRPr="004664B8" w:rsidRDefault="00372E2B" w:rsidP="00372E2B">
      <w:pPr>
        <w:numPr>
          <w:ilvl w:val="1"/>
          <w:numId w:val="7"/>
        </w:numPr>
        <w:spacing w:before="100" w:beforeAutospacing="1" w:after="100" w:afterAutospacing="1"/>
        <w:ind w:left="990"/>
        <w:rPr>
          <w:rFonts w:eastAsia="Times New Roman" w:cstheme="minorHAnsi"/>
          <w:color w:val="000000" w:themeColor="text1"/>
        </w:rPr>
      </w:pPr>
      <w:r w:rsidRPr="004664B8">
        <w:rPr>
          <w:rFonts w:eastAsia="Times New Roman" w:cstheme="minorHAnsi"/>
          <w:color w:val="000000" w:themeColor="text1"/>
        </w:rPr>
        <w:t>Additional personal protective equipment (PPE) (e.g., eye protection) might be required based on the cleaning or disinfection products being used and whether there is a risk of splash.</w:t>
      </w:r>
    </w:p>
    <w:p w14:paraId="50720C1C" w14:textId="50DF7D5E" w:rsidR="00372E2B" w:rsidRPr="004664B8" w:rsidRDefault="00372E2B" w:rsidP="00372E2B">
      <w:pPr>
        <w:numPr>
          <w:ilvl w:val="0"/>
          <w:numId w:val="8"/>
        </w:numPr>
        <w:spacing w:before="100" w:beforeAutospacing="1" w:after="100" w:afterAutospacing="1"/>
        <w:ind w:left="270"/>
        <w:rPr>
          <w:rFonts w:eastAsia="Times New Roman" w:cstheme="minorHAnsi"/>
          <w:color w:val="000000" w:themeColor="text1"/>
        </w:rPr>
      </w:pPr>
      <w:r w:rsidRPr="004664B8">
        <w:rPr>
          <w:rFonts w:eastAsia="Times New Roman" w:cstheme="minorHAnsi"/>
          <w:b/>
          <w:bCs/>
          <w:color w:val="000000" w:themeColor="text1"/>
          <w:u w:val="single"/>
        </w:rPr>
        <w:t>Wash your hands</w:t>
      </w:r>
      <w:r w:rsidRPr="004664B8">
        <w:rPr>
          <w:rFonts w:eastAsia="Times New Roman" w:cstheme="minorHAnsi"/>
          <w:b/>
          <w:bCs/>
          <w:color w:val="000000" w:themeColor="text1"/>
        </w:rPr>
        <w:t> often with soap and water for 20 seconds. Be sure to wash your hands immediately after removing gloves.</w:t>
      </w:r>
    </w:p>
    <w:p w14:paraId="4C08C33F" w14:textId="4C92FCA5" w:rsidR="00372E2B" w:rsidRPr="004664B8" w:rsidRDefault="00372E2B" w:rsidP="00372E2B">
      <w:pPr>
        <w:numPr>
          <w:ilvl w:val="1"/>
          <w:numId w:val="8"/>
        </w:numPr>
        <w:spacing w:before="100" w:beforeAutospacing="1" w:after="100" w:afterAutospacing="1"/>
        <w:ind w:left="990"/>
        <w:rPr>
          <w:rFonts w:eastAsia="Times New Roman" w:cstheme="minorHAnsi"/>
          <w:color w:val="000000" w:themeColor="text1"/>
        </w:rPr>
      </w:pPr>
      <w:r w:rsidRPr="004664B8">
        <w:rPr>
          <w:rFonts w:eastAsia="Times New Roman" w:cstheme="minorHAnsi"/>
          <w:color w:val="000000" w:themeColor="text1"/>
        </w:rPr>
        <w:t>If soap and water are not available and hands are not visibly dirty, use an alcohol-based hand sanitizer that contains at least 60% alcohol. However, if hands are visibly dirty, always wash hands with soap and water for at least 20 seconds.</w:t>
      </w:r>
    </w:p>
    <w:p w14:paraId="6BFE2CBF" w14:textId="3A01120E" w:rsidR="00372E2B" w:rsidRPr="004664B8" w:rsidRDefault="00372E2B" w:rsidP="00372E2B">
      <w:pPr>
        <w:numPr>
          <w:ilvl w:val="0"/>
          <w:numId w:val="9"/>
        </w:numPr>
        <w:spacing w:before="100" w:beforeAutospacing="1" w:after="100" w:afterAutospacing="1"/>
        <w:ind w:left="270"/>
        <w:rPr>
          <w:rFonts w:eastAsia="Times New Roman" w:cstheme="minorHAnsi"/>
          <w:color w:val="000000" w:themeColor="text1"/>
        </w:rPr>
      </w:pPr>
      <w:r w:rsidRPr="004664B8">
        <w:rPr>
          <w:rFonts w:eastAsia="Times New Roman" w:cstheme="minorHAnsi"/>
          <w:b/>
          <w:bCs/>
          <w:color w:val="000000" w:themeColor="text1"/>
        </w:rPr>
        <w:t>Ensure adequate </w:t>
      </w:r>
      <w:r w:rsidRPr="004664B8">
        <w:rPr>
          <w:rFonts w:eastAsia="Times New Roman" w:cstheme="minorHAnsi"/>
          <w:b/>
          <w:bCs/>
          <w:color w:val="000000" w:themeColor="text1"/>
          <w:u w:val="single"/>
        </w:rPr>
        <w:t>ventilation</w:t>
      </w:r>
      <w:r w:rsidRPr="004664B8">
        <w:rPr>
          <w:rFonts w:eastAsia="Times New Roman" w:cstheme="minorHAnsi"/>
          <w:b/>
          <w:bCs/>
          <w:color w:val="000000" w:themeColor="text1"/>
        </w:rPr>
        <w:t> while using any disinfectant</w:t>
      </w:r>
      <w:r w:rsidRPr="004664B8">
        <w:rPr>
          <w:rFonts w:eastAsia="Times New Roman" w:cstheme="minorHAnsi"/>
          <w:color w:val="000000" w:themeColor="text1"/>
        </w:rPr>
        <w:t>.</w:t>
      </w:r>
    </w:p>
    <w:p w14:paraId="4B893883" w14:textId="3F5A3D64" w:rsidR="000F4CD3" w:rsidRPr="004664B8" w:rsidRDefault="000F4CD3" w:rsidP="000F4CD3">
      <w:pPr>
        <w:pStyle w:val="Heading2"/>
        <w:rPr>
          <w:color w:val="000000" w:themeColor="text1"/>
        </w:rPr>
      </w:pPr>
      <w:bookmarkStart w:id="1" w:name="Cleaning%20and%20Disinfecting%20Bedrooms"/>
      <w:bookmarkEnd w:id="1"/>
      <w:r w:rsidRPr="004664B8">
        <w:rPr>
          <w:color w:val="000000" w:themeColor="text1"/>
        </w:rPr>
        <w:t>Cleaning and Disinfecting Bedrooms and Bathrooms When Someone Is Sick</w:t>
      </w:r>
    </w:p>
    <w:p w14:paraId="6BE2921E" w14:textId="7896C825" w:rsidR="00372E2B" w:rsidRPr="004664B8" w:rsidRDefault="00372E2B" w:rsidP="00372E2B">
      <w:pPr>
        <w:spacing w:after="100" w:afterAutospacing="1"/>
        <w:rPr>
          <w:rFonts w:eastAsia="Times New Roman" w:cstheme="minorHAnsi"/>
          <w:color w:val="000000" w:themeColor="text1"/>
        </w:rPr>
      </w:pPr>
      <w:r w:rsidRPr="004664B8">
        <w:rPr>
          <w:rFonts w:eastAsia="Times New Roman" w:cstheme="minorHAnsi"/>
          <w:b/>
          <w:bCs/>
          <w:color w:val="000000" w:themeColor="text1"/>
        </w:rPr>
        <w:t>Keep a separate bedroom and bathroom for a person who is sick (if possible).</w:t>
      </w:r>
    </w:p>
    <w:p w14:paraId="6E0C76F7" w14:textId="77777777" w:rsidR="00372E2B" w:rsidRPr="004664B8" w:rsidRDefault="00372E2B" w:rsidP="000F4CD3">
      <w:pPr>
        <w:pStyle w:val="Heading4"/>
        <w:rPr>
          <w:color w:val="000000" w:themeColor="text1"/>
        </w:rPr>
      </w:pPr>
      <w:r w:rsidRPr="004664B8">
        <w:rPr>
          <w:color w:val="000000" w:themeColor="text1"/>
        </w:rPr>
        <w:t>If the sick person is able to clean</w:t>
      </w:r>
    </w:p>
    <w:p w14:paraId="6F3CDB7D" w14:textId="77777777" w:rsidR="00372E2B" w:rsidRPr="004664B8" w:rsidRDefault="00372E2B" w:rsidP="00372E2B">
      <w:pPr>
        <w:numPr>
          <w:ilvl w:val="0"/>
          <w:numId w:val="10"/>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Provide dedicated cleaning and disinfecting supplies to the person who is sick.</w:t>
      </w:r>
    </w:p>
    <w:p w14:paraId="0CBD2AB2" w14:textId="3EFFA6F4" w:rsidR="00372E2B" w:rsidRPr="004664B8" w:rsidRDefault="00372E2B" w:rsidP="00372E2B">
      <w:pPr>
        <w:numPr>
          <w:ilvl w:val="1"/>
          <w:numId w:val="10"/>
        </w:numPr>
        <w:spacing w:beforeAutospacing="1" w:afterAutospacing="1"/>
        <w:ind w:left="990"/>
        <w:rPr>
          <w:rFonts w:eastAsia="Times New Roman" w:cstheme="minorHAnsi"/>
          <w:color w:val="000000" w:themeColor="text1"/>
        </w:rPr>
      </w:pPr>
      <w:r w:rsidRPr="004664B8">
        <w:rPr>
          <w:rFonts w:eastAsia="Times New Roman" w:cstheme="minorHAnsi"/>
          <w:color w:val="000000" w:themeColor="text1"/>
        </w:rPr>
        <w:t xml:space="preserve">Supplies include tissues, paper towels, cleaners, </w:t>
      </w:r>
      <w:r w:rsidR="0031311A" w:rsidRPr="004664B8">
        <w:rPr>
          <w:rFonts w:eastAsia="Times New Roman" w:cstheme="minorHAnsi"/>
          <w:color w:val="000000" w:themeColor="text1"/>
        </w:rPr>
        <w:t xml:space="preserve">and disinfectants from the </w:t>
      </w:r>
      <w:r w:rsidR="00F1625E" w:rsidRPr="004664B8">
        <w:rPr>
          <w:rFonts w:cstheme="minorHAnsi"/>
          <w:color w:val="000000" w:themeColor="text1"/>
          <w:u w:val="single"/>
        </w:rPr>
        <w:t>EPA List N</w:t>
      </w:r>
      <w:r w:rsidR="00F1625E" w:rsidRPr="004664B8">
        <w:rPr>
          <w:rFonts w:eastAsia="Times New Roman" w:cstheme="minorHAnsi"/>
          <w:color w:val="000000" w:themeColor="text1"/>
          <w:bdr w:val="none" w:sz="0" w:space="0" w:color="auto" w:frame="1"/>
        </w:rPr>
        <w:t xml:space="preserve"> </w:t>
      </w:r>
      <w:r w:rsidR="005332C1" w:rsidRPr="004664B8">
        <w:rPr>
          <w:rFonts w:eastAsia="Times New Roman" w:cstheme="minorHAnsi"/>
          <w:color w:val="000000" w:themeColor="text1"/>
          <w:bdr w:val="none" w:sz="0" w:space="0" w:color="auto" w:frame="1"/>
        </w:rPr>
        <w:t xml:space="preserve">at </w:t>
      </w:r>
      <w:hyperlink r:id="rId11" w:history="1">
        <w:r w:rsidR="005332C1" w:rsidRPr="004664B8">
          <w:rPr>
            <w:rStyle w:val="Hyperlink"/>
            <w:color w:val="000000" w:themeColor="text1"/>
          </w:rPr>
          <w:t>https://www.epa.gov/coronavirus/about-list-n-disinfectants-coronavirus-covid-19-0</w:t>
        </w:r>
      </w:hyperlink>
      <w:r w:rsidR="005332C1" w:rsidRPr="004664B8">
        <w:rPr>
          <w:rFonts w:eastAsia="Times New Roman" w:cstheme="minorHAnsi"/>
          <w:color w:val="000000" w:themeColor="text1"/>
          <w:u w:val="single"/>
          <w:bdr w:val="none" w:sz="0" w:space="0" w:color="auto" w:frame="1"/>
        </w:rPr>
        <w:t xml:space="preserve"> </w:t>
      </w:r>
    </w:p>
    <w:p w14:paraId="5183B597" w14:textId="77A7C0B0" w:rsidR="00372E2B" w:rsidRPr="004664B8" w:rsidRDefault="00372E2B" w:rsidP="00372E2B">
      <w:pPr>
        <w:numPr>
          <w:ilvl w:val="0"/>
          <w:numId w:val="10"/>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lastRenderedPageBreak/>
        <w:t>In shared spaces, the person who is sick should clean and disinfect surfaces and items after each use.</w:t>
      </w:r>
    </w:p>
    <w:p w14:paraId="44DA4C2E" w14:textId="77777777" w:rsidR="00372E2B" w:rsidRPr="004664B8" w:rsidRDefault="00372E2B" w:rsidP="000F4CD3">
      <w:pPr>
        <w:pStyle w:val="Heading4"/>
        <w:rPr>
          <w:color w:val="000000" w:themeColor="text1"/>
        </w:rPr>
      </w:pPr>
      <w:r w:rsidRPr="004664B8">
        <w:rPr>
          <w:color w:val="000000" w:themeColor="text1"/>
        </w:rPr>
        <w:t>If the sick person cannot clean</w:t>
      </w:r>
    </w:p>
    <w:p w14:paraId="05A950E3" w14:textId="77777777" w:rsidR="00372E2B" w:rsidRPr="004664B8" w:rsidRDefault="00372E2B" w:rsidP="00372E2B">
      <w:pPr>
        <w:spacing w:after="100" w:afterAutospacing="1"/>
        <w:rPr>
          <w:rFonts w:eastAsia="Times New Roman" w:cstheme="minorHAnsi"/>
          <w:color w:val="000000" w:themeColor="text1"/>
        </w:rPr>
      </w:pPr>
      <w:r w:rsidRPr="004664B8">
        <w:rPr>
          <w:rFonts w:eastAsia="Times New Roman" w:cstheme="minorHAnsi"/>
          <w:color w:val="000000" w:themeColor="text1"/>
        </w:rPr>
        <w:t>Put on a mask and ask the sick person to put on a mask before entering the room.</w:t>
      </w:r>
    </w:p>
    <w:p w14:paraId="4B90D594" w14:textId="77777777" w:rsidR="00372E2B" w:rsidRPr="004664B8" w:rsidRDefault="00372E2B" w:rsidP="00372E2B">
      <w:pPr>
        <w:numPr>
          <w:ilvl w:val="0"/>
          <w:numId w:val="11"/>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Wear gloves.</w:t>
      </w:r>
    </w:p>
    <w:p w14:paraId="0E5E62B0" w14:textId="77777777" w:rsidR="00372E2B" w:rsidRPr="004664B8" w:rsidRDefault="00372E2B" w:rsidP="00372E2B">
      <w:pPr>
        <w:numPr>
          <w:ilvl w:val="0"/>
          <w:numId w:val="11"/>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Only clean and disinfect the area around the person who is sick when needed (when the area is soiled) to limit your contact with the person who is sick.</w:t>
      </w:r>
    </w:p>
    <w:p w14:paraId="5C197036" w14:textId="05025C20" w:rsidR="00372E2B" w:rsidRPr="004664B8" w:rsidRDefault="00372E2B" w:rsidP="00372E2B">
      <w:pPr>
        <w:numPr>
          <w:ilvl w:val="0"/>
          <w:numId w:val="11"/>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Open outside doors and windows, and use fans and heating, ventilation, and air conditioning (HVAC) settings to </w:t>
      </w:r>
      <w:r w:rsidRPr="004664B8">
        <w:rPr>
          <w:rFonts w:eastAsia="Times New Roman" w:cstheme="minorHAnsi"/>
          <w:color w:val="000000" w:themeColor="text1"/>
          <w:u w:val="single"/>
        </w:rPr>
        <w:t>increase air circulation</w:t>
      </w:r>
      <w:r w:rsidRPr="004664B8">
        <w:rPr>
          <w:rFonts w:eastAsia="Times New Roman" w:cstheme="minorHAnsi"/>
          <w:color w:val="000000" w:themeColor="text1"/>
        </w:rPr>
        <w:t>.</w:t>
      </w:r>
    </w:p>
    <w:p w14:paraId="56F29E9C" w14:textId="77777777" w:rsidR="00372E2B" w:rsidRPr="004664B8" w:rsidRDefault="00372E2B" w:rsidP="000F4CD3">
      <w:pPr>
        <w:pStyle w:val="Heading4"/>
        <w:rPr>
          <w:color w:val="000000" w:themeColor="text1"/>
        </w:rPr>
      </w:pPr>
      <w:r w:rsidRPr="004664B8">
        <w:rPr>
          <w:color w:val="000000" w:themeColor="text1"/>
        </w:rPr>
        <w:t>After the person who was sick no longer needs to be separated</w:t>
      </w:r>
    </w:p>
    <w:p w14:paraId="34BB9C17" w14:textId="77777777" w:rsidR="00372E2B" w:rsidRPr="004664B8" w:rsidRDefault="00372E2B" w:rsidP="00372E2B">
      <w:pPr>
        <w:numPr>
          <w:ilvl w:val="0"/>
          <w:numId w:val="12"/>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Wear a mask when you enter the room to clean.</w:t>
      </w:r>
    </w:p>
    <w:p w14:paraId="1C5FFAE5" w14:textId="77777777" w:rsidR="00372E2B" w:rsidRPr="004664B8" w:rsidRDefault="00372E2B" w:rsidP="00372E2B">
      <w:pPr>
        <w:numPr>
          <w:ilvl w:val="0"/>
          <w:numId w:val="12"/>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Wait as long as possible (at least several hours) before you clean and disinfect. If you can wait 24 hours to clean the areas that the sick person used (such as the bedroom and bathroom), then you only need to clean (disinfection is not needed).</w:t>
      </w:r>
    </w:p>
    <w:p w14:paraId="2928E32F" w14:textId="77777777" w:rsidR="00372E2B" w:rsidRPr="004664B8" w:rsidRDefault="00372E2B" w:rsidP="00372E2B">
      <w:pPr>
        <w:numPr>
          <w:ilvl w:val="1"/>
          <w:numId w:val="12"/>
        </w:numPr>
        <w:spacing w:before="100" w:beforeAutospacing="1" w:after="100" w:afterAutospacing="1"/>
        <w:ind w:left="990"/>
        <w:rPr>
          <w:rFonts w:eastAsia="Times New Roman" w:cstheme="minorHAnsi"/>
          <w:color w:val="000000" w:themeColor="text1"/>
        </w:rPr>
      </w:pPr>
      <w:r w:rsidRPr="004664B8">
        <w:rPr>
          <w:rFonts w:eastAsia="Times New Roman" w:cstheme="minorHAnsi"/>
          <w:color w:val="000000" w:themeColor="text1"/>
        </w:rPr>
        <w:t>Use and store cleaning and disinfectant products safely and correctly.</w:t>
      </w:r>
    </w:p>
    <w:p w14:paraId="20A03A33" w14:textId="77777777" w:rsidR="00372E2B" w:rsidRPr="004664B8" w:rsidRDefault="00372E2B" w:rsidP="00372E2B">
      <w:pPr>
        <w:numPr>
          <w:ilvl w:val="1"/>
          <w:numId w:val="12"/>
        </w:numPr>
        <w:spacing w:before="100" w:beforeAutospacing="1" w:after="100" w:afterAutospacing="1"/>
        <w:ind w:left="990"/>
        <w:rPr>
          <w:rFonts w:eastAsia="Times New Roman" w:cstheme="minorHAnsi"/>
          <w:color w:val="000000" w:themeColor="text1"/>
        </w:rPr>
      </w:pPr>
      <w:r w:rsidRPr="004664B8">
        <w:rPr>
          <w:rFonts w:eastAsia="Times New Roman" w:cstheme="minorHAnsi"/>
          <w:color w:val="000000" w:themeColor="text1"/>
        </w:rPr>
        <w:t>Store these products securely and use personal protective equipment, like gloves and masks, that is appropriate for the cleaning and disinfection products.</w:t>
      </w:r>
    </w:p>
    <w:p w14:paraId="3DE56BE0" w14:textId="25D7119F" w:rsidR="00372E2B" w:rsidRPr="004664B8" w:rsidRDefault="00372E2B" w:rsidP="00372E2B">
      <w:pPr>
        <w:numPr>
          <w:ilvl w:val="1"/>
          <w:numId w:val="12"/>
        </w:numPr>
        <w:spacing w:beforeAutospacing="1" w:afterAutospacing="1"/>
        <w:ind w:left="990"/>
        <w:rPr>
          <w:rFonts w:eastAsia="Times New Roman" w:cstheme="minorHAnsi"/>
          <w:color w:val="000000" w:themeColor="text1"/>
        </w:rPr>
      </w:pPr>
      <w:r w:rsidRPr="004664B8">
        <w:rPr>
          <w:rFonts w:eastAsia="Times New Roman" w:cstheme="minorHAnsi"/>
          <w:color w:val="000000" w:themeColor="text1"/>
        </w:rPr>
        <w:t>Use products from </w:t>
      </w:r>
      <w:r w:rsidR="000C09C4" w:rsidRPr="004664B8">
        <w:rPr>
          <w:rFonts w:eastAsia="Times New Roman" w:cstheme="minorHAnsi"/>
          <w:color w:val="000000" w:themeColor="text1"/>
        </w:rPr>
        <w:t xml:space="preserve">the </w:t>
      </w:r>
      <w:r w:rsidR="00F1625E" w:rsidRPr="004664B8">
        <w:rPr>
          <w:rFonts w:cstheme="minorHAnsi"/>
          <w:color w:val="000000" w:themeColor="text1"/>
          <w:u w:val="single"/>
        </w:rPr>
        <w:t xml:space="preserve">EPA List N </w:t>
      </w:r>
      <w:r w:rsidR="000C09C4" w:rsidRPr="004664B8">
        <w:rPr>
          <w:rFonts w:eastAsia="Times New Roman" w:cstheme="minorHAnsi"/>
          <w:color w:val="000000" w:themeColor="text1"/>
          <w:bdr w:val="none" w:sz="0" w:space="0" w:color="auto" w:frame="1"/>
        </w:rPr>
        <w:t xml:space="preserve">at </w:t>
      </w:r>
      <w:hyperlink r:id="rId12" w:history="1">
        <w:r w:rsidR="000C09C4" w:rsidRPr="004664B8">
          <w:rPr>
            <w:rStyle w:val="Hyperlink"/>
            <w:color w:val="000000" w:themeColor="text1"/>
          </w:rPr>
          <w:t>https://www.epa.gov/coronavirus/about-list-n-disinfectants-coronavirus-covid-19-0</w:t>
        </w:r>
      </w:hyperlink>
      <w:r w:rsidR="000C09C4" w:rsidRPr="004664B8">
        <w:rPr>
          <w:rFonts w:cstheme="minorHAnsi"/>
          <w:color w:val="000000" w:themeColor="text1"/>
        </w:rPr>
        <w:t xml:space="preserve"> </w:t>
      </w:r>
      <w:r w:rsidRPr="004664B8">
        <w:rPr>
          <w:rFonts w:eastAsia="Times New Roman" w:cstheme="minorHAnsi"/>
          <w:color w:val="000000" w:themeColor="text1"/>
        </w:rPr>
        <w:t>according to the instructions on the product label.</w:t>
      </w:r>
    </w:p>
    <w:p w14:paraId="2ED6DBED" w14:textId="4694E675" w:rsidR="00372E2B" w:rsidRPr="004664B8" w:rsidRDefault="00AE1CD2" w:rsidP="00A74640">
      <w:pPr>
        <w:spacing w:after="100" w:afterAutospacing="1"/>
        <w:rPr>
          <w:rFonts w:eastAsia="Times New Roman" w:cstheme="minorHAnsi"/>
          <w:color w:val="000000" w:themeColor="text1"/>
        </w:rPr>
      </w:pPr>
      <w:r w:rsidRPr="004664B8">
        <w:rPr>
          <w:rFonts w:eastAsia="Times New Roman" w:cstheme="minorHAnsi"/>
          <w:color w:val="000000" w:themeColor="text1"/>
        </w:rPr>
        <w:t xml:space="preserve">For </w:t>
      </w:r>
      <w:r w:rsidR="00372E2B" w:rsidRPr="004664B8">
        <w:rPr>
          <w:rFonts w:eastAsia="Times New Roman" w:cstheme="minorHAnsi"/>
          <w:color w:val="000000" w:themeColor="text1"/>
        </w:rPr>
        <w:t>more information</w:t>
      </w:r>
      <w:r w:rsidRPr="004664B8">
        <w:rPr>
          <w:rFonts w:eastAsia="Times New Roman" w:cstheme="minorHAnsi"/>
          <w:color w:val="000000" w:themeColor="text1"/>
        </w:rPr>
        <w:t xml:space="preserve"> see </w:t>
      </w:r>
      <w:r w:rsidRPr="004664B8">
        <w:rPr>
          <w:rFonts w:eastAsia="Times New Roman" w:cstheme="minorHAnsi"/>
          <w:color w:val="000000" w:themeColor="text1"/>
          <w:u w:val="single"/>
        </w:rPr>
        <w:t>precautions for household members and</w:t>
      </w:r>
      <w:del w:id="2" w:author="Morrison, Valerie M" w:date="2021-06-08T14:26:00Z">
        <w:r w:rsidRPr="004664B8" w:rsidDel="00806C06">
          <w:rPr>
            <w:rFonts w:eastAsia="Times New Roman" w:cstheme="minorHAnsi"/>
            <w:color w:val="000000" w:themeColor="text1"/>
            <w:u w:val="single"/>
          </w:rPr>
          <w:delText xml:space="preserve"> </w:delText>
        </w:r>
      </w:del>
      <w:r w:rsidRPr="004664B8">
        <w:rPr>
          <w:rFonts w:eastAsia="Times New Roman" w:cstheme="minorHAnsi"/>
          <w:color w:val="000000" w:themeColor="text1"/>
          <w:u w:val="single"/>
        </w:rPr>
        <w:t xml:space="preserve"> caregivers</w:t>
      </w:r>
      <w:r w:rsidRPr="004664B8">
        <w:rPr>
          <w:rFonts w:eastAsia="Times New Roman" w:cstheme="minorHAnsi"/>
          <w:color w:val="000000" w:themeColor="text1"/>
        </w:rPr>
        <w:t xml:space="preserve"> at </w:t>
      </w:r>
      <w:hyperlink r:id="rId13" w:history="1">
        <w:r w:rsidRPr="004664B8">
          <w:rPr>
            <w:rStyle w:val="Hyperlink"/>
            <w:color w:val="000000" w:themeColor="text1"/>
          </w:rPr>
          <w:t>https://www.cdc.gov/coronavirus/2019-ncov/if-you-are-sick/index.html</w:t>
        </w:r>
      </w:hyperlink>
      <w:r w:rsidRPr="004664B8">
        <w:rPr>
          <w:rFonts w:eastAsia="Times New Roman" w:cstheme="minorHAnsi"/>
          <w:color w:val="000000" w:themeColor="text1"/>
        </w:rPr>
        <w:t xml:space="preserve"> </w:t>
      </w:r>
    </w:p>
    <w:p w14:paraId="03BFEAB1" w14:textId="77777777" w:rsidR="00372E2B" w:rsidRPr="004664B8" w:rsidRDefault="00372E2B" w:rsidP="00372E2B">
      <w:pPr>
        <w:spacing w:after="100" w:afterAutospacing="1"/>
        <w:rPr>
          <w:rFonts w:eastAsia="Times New Roman" w:cstheme="minorHAnsi"/>
          <w:color w:val="000000" w:themeColor="text1"/>
        </w:rPr>
      </w:pPr>
      <w:r w:rsidRPr="004664B8">
        <w:rPr>
          <w:rFonts w:eastAsia="Times New Roman" w:cstheme="minorHAnsi"/>
          <w:b/>
          <w:bCs/>
          <w:color w:val="000000" w:themeColor="text1"/>
        </w:rPr>
        <w:t>Alternatively, wait a period of 3 days</w:t>
      </w:r>
      <w:r w:rsidRPr="004664B8">
        <w:rPr>
          <w:rFonts w:eastAsia="Times New Roman" w:cstheme="minorHAnsi"/>
          <w:color w:val="000000" w:themeColor="text1"/>
        </w:rPr>
        <w:t> after the person who was sick was in the space; after 3 days, no additional cleaning (aside from regular cleaning procedures) is needed.</w:t>
      </w:r>
    </w:p>
    <w:p w14:paraId="749B48BC" w14:textId="77777777" w:rsidR="00372E2B" w:rsidRPr="004664B8" w:rsidRDefault="00372E2B" w:rsidP="000F4CD3">
      <w:pPr>
        <w:pStyle w:val="Heading4"/>
        <w:rPr>
          <w:color w:val="000000" w:themeColor="text1"/>
        </w:rPr>
      </w:pPr>
      <w:r w:rsidRPr="004664B8">
        <w:rPr>
          <w:color w:val="000000" w:themeColor="text1"/>
        </w:rPr>
        <w:t>After eating</w:t>
      </w:r>
    </w:p>
    <w:p w14:paraId="04425C98" w14:textId="77777777" w:rsidR="00372E2B" w:rsidRPr="004664B8" w:rsidRDefault="00372E2B" w:rsidP="00372E2B">
      <w:pPr>
        <w:numPr>
          <w:ilvl w:val="0"/>
          <w:numId w:val="13"/>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Wear gloves when handling dishes and utensils for the person who is sick.</w:t>
      </w:r>
    </w:p>
    <w:p w14:paraId="00E6F649" w14:textId="77777777" w:rsidR="00372E2B" w:rsidRPr="004664B8" w:rsidRDefault="00372E2B" w:rsidP="00372E2B">
      <w:pPr>
        <w:numPr>
          <w:ilvl w:val="0"/>
          <w:numId w:val="13"/>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Wash dishes and utensils with soap and hot water or in the dishwasher.</w:t>
      </w:r>
    </w:p>
    <w:p w14:paraId="357521E4" w14:textId="1CDE9436" w:rsidR="00372E2B" w:rsidRPr="004664B8" w:rsidRDefault="00372E2B" w:rsidP="00372E2B">
      <w:pPr>
        <w:numPr>
          <w:ilvl w:val="0"/>
          <w:numId w:val="13"/>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u w:val="single"/>
        </w:rPr>
        <w:t>Clean hands</w:t>
      </w:r>
      <w:r w:rsidRPr="004664B8">
        <w:rPr>
          <w:rFonts w:eastAsia="Times New Roman" w:cstheme="minorHAnsi"/>
          <w:color w:val="000000" w:themeColor="text1"/>
        </w:rPr>
        <w:t> after taking off gloves or handling used items.</w:t>
      </w:r>
    </w:p>
    <w:p w14:paraId="69A202B7" w14:textId="77777777" w:rsidR="00372E2B" w:rsidRPr="004664B8" w:rsidRDefault="00372E2B" w:rsidP="000F4CD3">
      <w:pPr>
        <w:pStyle w:val="Heading4"/>
        <w:rPr>
          <w:color w:val="000000" w:themeColor="text1"/>
        </w:rPr>
      </w:pPr>
      <w:r w:rsidRPr="004664B8">
        <w:rPr>
          <w:color w:val="000000" w:themeColor="text1"/>
        </w:rPr>
        <w:t>Handling trash</w:t>
      </w:r>
    </w:p>
    <w:p w14:paraId="074F0CFC" w14:textId="77777777" w:rsidR="00372E2B" w:rsidRPr="004664B8" w:rsidRDefault="00372E2B" w:rsidP="00372E2B">
      <w:pPr>
        <w:numPr>
          <w:ilvl w:val="0"/>
          <w:numId w:val="14"/>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Use a dedicated, lined trash can for the person who is sick.</w:t>
      </w:r>
    </w:p>
    <w:p w14:paraId="7EB1E59A" w14:textId="77777777" w:rsidR="00372E2B" w:rsidRPr="004664B8" w:rsidRDefault="00372E2B" w:rsidP="00372E2B">
      <w:pPr>
        <w:numPr>
          <w:ilvl w:val="0"/>
          <w:numId w:val="14"/>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Use gloves when removing garbage bags and handling and disposing of trash.</w:t>
      </w:r>
    </w:p>
    <w:p w14:paraId="7BEF3F9E" w14:textId="34D754C5" w:rsidR="00372E2B" w:rsidRPr="004664B8" w:rsidRDefault="00372E2B" w:rsidP="00372E2B">
      <w:pPr>
        <w:numPr>
          <w:ilvl w:val="0"/>
          <w:numId w:val="14"/>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Wash hands after disposing of the trash.</w:t>
      </w:r>
    </w:p>
    <w:p w14:paraId="24687CBF" w14:textId="77777777" w:rsidR="00372E2B" w:rsidRPr="004664B8" w:rsidRDefault="00372E2B" w:rsidP="00B55B04">
      <w:pPr>
        <w:pStyle w:val="Heading2"/>
        <w:rPr>
          <w:color w:val="000000" w:themeColor="text1"/>
        </w:rPr>
      </w:pPr>
      <w:r w:rsidRPr="004664B8">
        <w:rPr>
          <w:color w:val="000000" w:themeColor="text1"/>
        </w:rPr>
        <w:lastRenderedPageBreak/>
        <w:t>Tips for using chemical disinfectants safely</w:t>
      </w:r>
    </w:p>
    <w:p w14:paraId="5786780A" w14:textId="77777777"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Always follow the directions on the label of cleaning and disinfection products to ensure safe and effective use.</w:t>
      </w:r>
    </w:p>
    <w:p w14:paraId="5CB7EA81" w14:textId="77777777"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Wear gloves and consider glasses or goggles for potential splash hazards to eyes.</w:t>
      </w:r>
    </w:p>
    <w:p w14:paraId="16AC2CA9" w14:textId="0CA6A988"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Ensure adequate </w:t>
      </w:r>
      <w:r w:rsidRPr="004664B8">
        <w:rPr>
          <w:rFonts w:eastAsia="Times New Roman" w:cstheme="minorHAnsi"/>
          <w:color w:val="000000" w:themeColor="text1"/>
          <w:u w:val="single"/>
        </w:rPr>
        <w:t>ventilation</w:t>
      </w:r>
      <w:r w:rsidRPr="004664B8">
        <w:rPr>
          <w:rFonts w:eastAsia="Times New Roman" w:cstheme="minorHAnsi"/>
          <w:color w:val="000000" w:themeColor="text1"/>
        </w:rPr>
        <w:t> (for example, open windows).</w:t>
      </w:r>
    </w:p>
    <w:p w14:paraId="663A020B" w14:textId="77777777"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Use only the amount recommended on the label.</w:t>
      </w:r>
    </w:p>
    <w:p w14:paraId="5A6D581B" w14:textId="77777777"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If diluting with water is indicated for use, use water at room temperature (unless stated otherwise on the label).</w:t>
      </w:r>
    </w:p>
    <w:p w14:paraId="2FD9E42B" w14:textId="77777777"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Label diluted cleaning or disinfectant solutions.</w:t>
      </w:r>
    </w:p>
    <w:p w14:paraId="55130FB9" w14:textId="77777777"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Store and use chemicals out of the reach of children and pets.</w:t>
      </w:r>
    </w:p>
    <w:p w14:paraId="574F1EB2" w14:textId="77777777"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Do not mix products or chemicals.</w:t>
      </w:r>
    </w:p>
    <w:p w14:paraId="1159817C" w14:textId="77777777"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Do not eat, drink, breathe, or inject cleaning and disinfection products into your body or apply directly to your skin as they can cause serious harm.</w:t>
      </w:r>
    </w:p>
    <w:p w14:paraId="31C93E53" w14:textId="77777777"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Do not wipe or bathe people or pets with any surface cleaning and disinfection products.</w:t>
      </w:r>
    </w:p>
    <w:p w14:paraId="1068CC8C" w14:textId="6ECDB027" w:rsidR="00372E2B" w:rsidRPr="004664B8" w:rsidRDefault="00372E2B" w:rsidP="00372E2B">
      <w:pPr>
        <w:numPr>
          <w:ilvl w:val="0"/>
          <w:numId w:val="15"/>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Special considerations should be made for people with asthma. Some cleaning and disinfection products can trigger asthma. </w:t>
      </w:r>
      <w:r w:rsidRPr="004664B8">
        <w:rPr>
          <w:rFonts w:eastAsia="Times New Roman" w:cstheme="minorHAnsi"/>
          <w:color w:val="000000" w:themeColor="text1"/>
          <w:u w:val="single"/>
        </w:rPr>
        <w:t>Learn more about reducing your chance of an asthma attack while disinfecting to prevent COVID-19</w:t>
      </w:r>
      <w:r w:rsidR="00E11824" w:rsidRPr="004664B8">
        <w:rPr>
          <w:rFonts w:eastAsia="Times New Roman" w:cstheme="minorHAnsi"/>
          <w:color w:val="000000" w:themeColor="text1"/>
        </w:rPr>
        <w:t xml:space="preserve"> at </w:t>
      </w:r>
      <w:hyperlink r:id="rId14" w:history="1">
        <w:r w:rsidR="00E11824" w:rsidRPr="004664B8">
          <w:rPr>
            <w:rStyle w:val="Hyperlink"/>
            <w:rFonts w:eastAsia="Times New Roman" w:cstheme="minorHAnsi"/>
            <w:color w:val="000000" w:themeColor="text1"/>
          </w:rPr>
          <w:t>https://www.cdc.gov/coronavirus/2019-ncov/need-extra-precautions/asthma.html</w:t>
        </w:r>
      </w:hyperlink>
      <w:r w:rsidR="00E11824" w:rsidRPr="004664B8">
        <w:rPr>
          <w:rFonts w:eastAsia="Times New Roman" w:cstheme="minorHAnsi"/>
          <w:color w:val="000000" w:themeColor="text1"/>
        </w:rPr>
        <w:t xml:space="preserve"> </w:t>
      </w:r>
    </w:p>
    <w:p w14:paraId="6D895A55" w14:textId="43DBEB20" w:rsidR="00372E2B" w:rsidRPr="004664B8" w:rsidRDefault="00372E2B" w:rsidP="00372E2B">
      <w:pPr>
        <w:spacing w:afterAutospacing="1"/>
        <w:rPr>
          <w:rFonts w:eastAsia="Times New Roman" w:cstheme="minorHAnsi"/>
          <w:color w:val="000000" w:themeColor="text1"/>
        </w:rPr>
      </w:pPr>
      <w:r w:rsidRPr="004664B8">
        <w:rPr>
          <w:rFonts w:eastAsia="Times New Roman" w:cstheme="minorHAnsi"/>
          <w:color w:val="000000" w:themeColor="text1"/>
        </w:rPr>
        <w:t>See </w:t>
      </w:r>
      <w:r w:rsidRPr="004664B8">
        <w:rPr>
          <w:rFonts w:eastAsia="Times New Roman" w:cstheme="minorHAnsi"/>
          <w:color w:val="000000" w:themeColor="text1"/>
          <w:u w:val="single"/>
        </w:rPr>
        <w:t xml:space="preserve">EPA’s Six Steps for Safe and Effective Disinfectant </w:t>
      </w:r>
      <w:r w:rsidR="00DF7543" w:rsidRPr="00107CB8">
        <w:rPr>
          <w:rFonts w:eastAsia="Times New Roman" w:cstheme="minorHAnsi"/>
          <w:color w:val="000000" w:themeColor="text1"/>
          <w:bdr w:val="none" w:sz="0" w:space="0" w:color="auto" w:frame="1"/>
          <w:rPrChange w:id="3" w:author="Sinclair, Norah M" w:date="2021-06-08T08:46:00Z">
            <w:rPr>
              <w:rFonts w:eastAsia="Times New Roman" w:cstheme="minorHAnsi"/>
              <w:color w:val="000000" w:themeColor="text1"/>
              <w:u w:val="single"/>
              <w:bdr w:val="none" w:sz="0" w:space="0" w:color="auto" w:frame="1"/>
            </w:rPr>
          </w:rPrChange>
        </w:rPr>
        <w:t>at</w:t>
      </w:r>
      <w:r w:rsidR="00DF7543" w:rsidRPr="004664B8">
        <w:rPr>
          <w:rFonts w:eastAsia="Times New Roman" w:cstheme="minorHAnsi"/>
          <w:color w:val="000000" w:themeColor="text1"/>
          <w:u w:val="single"/>
          <w:bdr w:val="none" w:sz="0" w:space="0" w:color="auto" w:frame="1"/>
        </w:rPr>
        <w:t xml:space="preserve"> </w:t>
      </w:r>
      <w:hyperlink r:id="rId15" w:history="1">
        <w:r w:rsidR="00DF7543" w:rsidRPr="004664B8">
          <w:rPr>
            <w:rStyle w:val="Hyperlink"/>
            <w:rFonts w:eastAsia="Times New Roman" w:cstheme="minorHAnsi"/>
            <w:color w:val="000000" w:themeColor="text1"/>
            <w:bdr w:val="none" w:sz="0" w:space="0" w:color="auto" w:frame="1"/>
          </w:rPr>
          <w:t>https://www.epa.gov/coronavirus/six-steps-safe-effective-disinfectant-use</w:t>
        </w:r>
      </w:hyperlink>
      <w:r w:rsidR="00DF7543" w:rsidRPr="004664B8">
        <w:rPr>
          <w:rFonts w:eastAsia="Times New Roman" w:cstheme="minorHAnsi"/>
          <w:color w:val="000000" w:themeColor="text1"/>
          <w:u w:val="single"/>
          <w:bdr w:val="none" w:sz="0" w:space="0" w:color="auto" w:frame="1"/>
        </w:rPr>
        <w:t xml:space="preserve"> </w:t>
      </w:r>
    </w:p>
    <w:p w14:paraId="4F6E9C3E" w14:textId="77777777" w:rsidR="00372E2B" w:rsidRPr="004664B8" w:rsidRDefault="00372E2B" w:rsidP="00B55B04">
      <w:pPr>
        <w:pStyle w:val="Heading2"/>
        <w:rPr>
          <w:color w:val="000000" w:themeColor="text1"/>
        </w:rPr>
      </w:pPr>
      <w:bookmarkStart w:id="4" w:name="Cleaning%20and%20Disinfecting%20Differen"/>
      <w:bookmarkEnd w:id="4"/>
      <w:r w:rsidRPr="004664B8">
        <w:rPr>
          <w:color w:val="000000" w:themeColor="text1"/>
        </w:rPr>
        <w:t>Cleaning and Disinfecting Different Types of Surfaces</w:t>
      </w:r>
    </w:p>
    <w:p w14:paraId="616CC532" w14:textId="77777777" w:rsidR="00372E2B" w:rsidRPr="004664B8" w:rsidRDefault="00372E2B" w:rsidP="00B55B04">
      <w:pPr>
        <w:pStyle w:val="Heading3"/>
        <w:rPr>
          <w:color w:val="000000" w:themeColor="text1"/>
        </w:rPr>
      </w:pPr>
      <w:r w:rsidRPr="004664B8">
        <w:rPr>
          <w:color w:val="000000" w:themeColor="text1"/>
        </w:rPr>
        <w:t>Soft surfaces</w:t>
      </w:r>
    </w:p>
    <w:p w14:paraId="24D604BB" w14:textId="77777777" w:rsidR="00372E2B" w:rsidRPr="004664B8" w:rsidRDefault="00372E2B" w:rsidP="00372E2B">
      <w:pPr>
        <w:spacing w:after="100" w:afterAutospacing="1"/>
        <w:rPr>
          <w:rFonts w:eastAsia="Times New Roman" w:cstheme="minorHAnsi"/>
          <w:color w:val="000000" w:themeColor="text1"/>
        </w:rPr>
      </w:pPr>
      <w:r w:rsidRPr="004664B8">
        <w:rPr>
          <w:rFonts w:eastAsia="Times New Roman" w:cstheme="minorHAnsi"/>
          <w:color w:val="000000" w:themeColor="text1"/>
        </w:rPr>
        <w:t>For soft surfaces such as carpet, rugs, and drapes</w:t>
      </w:r>
    </w:p>
    <w:p w14:paraId="41802D2F" w14:textId="77777777" w:rsidR="00372E2B" w:rsidRPr="004664B8" w:rsidRDefault="00372E2B" w:rsidP="00372E2B">
      <w:pPr>
        <w:numPr>
          <w:ilvl w:val="0"/>
          <w:numId w:val="16"/>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Clean the soft surfaces (carpets, rugs, and drapes) with soap and water or with cleaners made for use on these surfaces.</w:t>
      </w:r>
    </w:p>
    <w:p w14:paraId="6D524734" w14:textId="77777777" w:rsidR="00372E2B" w:rsidRPr="004664B8" w:rsidRDefault="00372E2B" w:rsidP="00372E2B">
      <w:pPr>
        <w:numPr>
          <w:ilvl w:val="0"/>
          <w:numId w:val="16"/>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Launder items (if possible) using the warmest appropriate water setting and dry items completely.</w:t>
      </w:r>
    </w:p>
    <w:p w14:paraId="08827BA6" w14:textId="117AA691" w:rsidR="00372E2B" w:rsidRPr="004664B8" w:rsidRDefault="00372E2B" w:rsidP="00372E2B">
      <w:pPr>
        <w:numPr>
          <w:ilvl w:val="0"/>
          <w:numId w:val="16"/>
        </w:numPr>
        <w:spacing w:beforeAutospacing="1" w:afterAutospacing="1"/>
        <w:ind w:left="270"/>
        <w:rPr>
          <w:rFonts w:eastAsia="Times New Roman" w:cstheme="minorHAnsi"/>
          <w:color w:val="000000" w:themeColor="text1"/>
        </w:rPr>
      </w:pPr>
      <w:r w:rsidRPr="004664B8">
        <w:rPr>
          <w:rFonts w:eastAsia="Times New Roman" w:cstheme="minorHAnsi"/>
          <w:color w:val="000000" w:themeColor="text1"/>
        </w:rPr>
        <w:t>Disinfect using a product for use on soft surfaces, if needed</w:t>
      </w:r>
      <w:r w:rsidR="00A312EA" w:rsidRPr="004664B8">
        <w:rPr>
          <w:rFonts w:eastAsia="Times New Roman" w:cstheme="minorHAnsi"/>
          <w:color w:val="000000" w:themeColor="text1"/>
        </w:rPr>
        <w:t xml:space="preserve"> from the</w:t>
      </w:r>
      <w:del w:id="5" w:author="Morrison, Valerie M" w:date="2021-06-08T14:26:00Z">
        <w:r w:rsidR="00A312EA" w:rsidRPr="004664B8" w:rsidDel="00806C06">
          <w:rPr>
            <w:rFonts w:eastAsia="Times New Roman" w:cstheme="minorHAnsi"/>
            <w:color w:val="000000" w:themeColor="text1"/>
          </w:rPr>
          <w:delText xml:space="preserve"> </w:delText>
        </w:r>
      </w:del>
      <w:r w:rsidR="00A312EA" w:rsidRPr="004664B8">
        <w:rPr>
          <w:rFonts w:eastAsia="Times New Roman" w:cstheme="minorHAnsi"/>
          <w:color w:val="000000" w:themeColor="text1"/>
        </w:rPr>
        <w:t> </w:t>
      </w:r>
      <w:r w:rsidR="00F1625E" w:rsidRPr="004664B8">
        <w:rPr>
          <w:rFonts w:cstheme="minorHAnsi"/>
          <w:color w:val="000000" w:themeColor="text1"/>
          <w:u w:val="single"/>
        </w:rPr>
        <w:t>EPA List N</w:t>
      </w:r>
      <w:r w:rsidR="00F1625E" w:rsidRPr="004664B8">
        <w:rPr>
          <w:rFonts w:eastAsia="Times New Roman" w:cstheme="minorHAnsi"/>
          <w:color w:val="000000" w:themeColor="text1"/>
          <w:bdr w:val="none" w:sz="0" w:space="0" w:color="auto" w:frame="1"/>
        </w:rPr>
        <w:t xml:space="preserve"> </w:t>
      </w:r>
      <w:r w:rsidR="00A312EA" w:rsidRPr="004664B8">
        <w:rPr>
          <w:rFonts w:eastAsia="Times New Roman" w:cstheme="minorHAnsi"/>
          <w:color w:val="000000" w:themeColor="text1"/>
          <w:bdr w:val="none" w:sz="0" w:space="0" w:color="auto" w:frame="1"/>
        </w:rPr>
        <w:t xml:space="preserve">at </w:t>
      </w:r>
      <w:hyperlink r:id="rId16" w:history="1">
        <w:r w:rsidR="00A312EA" w:rsidRPr="004664B8">
          <w:rPr>
            <w:rStyle w:val="Hyperlink"/>
            <w:rFonts w:eastAsia="Times New Roman" w:cstheme="minorHAnsi"/>
            <w:color w:val="000000" w:themeColor="text1"/>
            <w:bdr w:val="none" w:sz="0" w:space="0" w:color="auto" w:frame="1"/>
          </w:rPr>
          <w:t>https://www.epa.gov/coronavirus/about-list-n-disinfectants-coronavirus-covid-19-0</w:t>
        </w:r>
      </w:hyperlink>
    </w:p>
    <w:p w14:paraId="5201DA0E" w14:textId="7F720D4F" w:rsidR="00372E2B" w:rsidRPr="004664B8" w:rsidRDefault="00372E2B" w:rsidP="00372E2B">
      <w:pPr>
        <w:numPr>
          <w:ilvl w:val="0"/>
          <w:numId w:val="16"/>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u w:val="single"/>
        </w:rPr>
        <w:t>Vacuum as usual</w:t>
      </w:r>
      <w:r w:rsidRPr="004664B8">
        <w:rPr>
          <w:rFonts w:eastAsia="Times New Roman" w:cstheme="minorHAnsi"/>
          <w:color w:val="000000" w:themeColor="text1"/>
        </w:rPr>
        <w:t>. If vacuuming an area occupied by a sick person or someone positive for COVID-19 in the last 24 hours, wear a mask when vacuuming.</w:t>
      </w:r>
    </w:p>
    <w:p w14:paraId="2C172646" w14:textId="77777777" w:rsidR="00372E2B" w:rsidRPr="004664B8" w:rsidRDefault="00372E2B" w:rsidP="00B55B04">
      <w:pPr>
        <w:pStyle w:val="Heading3"/>
        <w:rPr>
          <w:color w:val="000000" w:themeColor="text1"/>
        </w:rPr>
      </w:pPr>
      <w:r w:rsidRPr="004664B8">
        <w:rPr>
          <w:color w:val="000000" w:themeColor="text1"/>
        </w:rPr>
        <w:t>Laundry</w:t>
      </w:r>
    </w:p>
    <w:p w14:paraId="0F242772" w14:textId="77777777" w:rsidR="00372E2B" w:rsidRPr="004664B8" w:rsidRDefault="00372E2B" w:rsidP="00372E2B">
      <w:pPr>
        <w:numPr>
          <w:ilvl w:val="0"/>
          <w:numId w:val="17"/>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Use the warmest appropriate water setting and dry items completely.</w:t>
      </w:r>
    </w:p>
    <w:p w14:paraId="7909F5FC" w14:textId="77777777" w:rsidR="00372E2B" w:rsidRPr="004664B8" w:rsidRDefault="00372E2B" w:rsidP="00372E2B">
      <w:pPr>
        <w:numPr>
          <w:ilvl w:val="0"/>
          <w:numId w:val="17"/>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It is safe to wash dirty laundry from a person who is sick with other people’s items.</w:t>
      </w:r>
    </w:p>
    <w:p w14:paraId="0E2EBFE2" w14:textId="77777777" w:rsidR="00372E2B" w:rsidRPr="004664B8" w:rsidRDefault="00372E2B" w:rsidP="00372E2B">
      <w:pPr>
        <w:numPr>
          <w:ilvl w:val="0"/>
          <w:numId w:val="17"/>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If handling dirty laundry from a person who is sick, wear gloves and a mask.</w:t>
      </w:r>
    </w:p>
    <w:p w14:paraId="3283F3FB" w14:textId="77777777" w:rsidR="00372E2B" w:rsidRPr="004664B8" w:rsidRDefault="00372E2B" w:rsidP="00372E2B">
      <w:pPr>
        <w:numPr>
          <w:ilvl w:val="0"/>
          <w:numId w:val="17"/>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Clean clothes hampers or laundry baskets according to guidance for surfaces.</w:t>
      </w:r>
    </w:p>
    <w:p w14:paraId="573989F3" w14:textId="58D34110" w:rsidR="00372E2B" w:rsidRPr="004664B8" w:rsidRDefault="00372E2B" w:rsidP="00372E2B">
      <w:pPr>
        <w:numPr>
          <w:ilvl w:val="0"/>
          <w:numId w:val="17"/>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Wash hands after handling dirty laundry.</w:t>
      </w:r>
    </w:p>
    <w:p w14:paraId="556E20DE" w14:textId="77777777" w:rsidR="00372E2B" w:rsidRPr="004664B8" w:rsidRDefault="00372E2B" w:rsidP="00B55B04">
      <w:pPr>
        <w:pStyle w:val="Heading3"/>
        <w:rPr>
          <w:color w:val="000000" w:themeColor="text1"/>
        </w:rPr>
      </w:pPr>
      <w:r w:rsidRPr="004664B8">
        <w:rPr>
          <w:color w:val="000000" w:themeColor="text1"/>
        </w:rPr>
        <w:lastRenderedPageBreak/>
        <w:t>Electronics</w:t>
      </w:r>
    </w:p>
    <w:p w14:paraId="7CEFCC92" w14:textId="77777777" w:rsidR="00372E2B" w:rsidRPr="004664B8" w:rsidRDefault="00372E2B" w:rsidP="00372E2B">
      <w:pPr>
        <w:numPr>
          <w:ilvl w:val="0"/>
          <w:numId w:val="18"/>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Consider putting a wipeable cover on electronics (for example, phones, tablets, touchscreens, keyboards, and remote controls) to make cleaning easier.</w:t>
      </w:r>
    </w:p>
    <w:p w14:paraId="1687FAC6" w14:textId="77777777" w:rsidR="00372E2B" w:rsidRPr="004664B8" w:rsidRDefault="00372E2B" w:rsidP="00372E2B">
      <w:pPr>
        <w:numPr>
          <w:ilvl w:val="0"/>
          <w:numId w:val="18"/>
        </w:numPr>
        <w:spacing w:before="100" w:beforeAutospacing="1" w:after="100" w:afterAutospacing="1"/>
        <w:ind w:left="270"/>
        <w:rPr>
          <w:rFonts w:eastAsia="Times New Roman" w:cstheme="minorHAnsi"/>
          <w:color w:val="000000" w:themeColor="text1"/>
        </w:rPr>
      </w:pPr>
      <w:r w:rsidRPr="004664B8">
        <w:rPr>
          <w:rFonts w:eastAsia="Times New Roman" w:cstheme="minorHAnsi"/>
          <w:color w:val="000000" w:themeColor="text1"/>
        </w:rPr>
        <w:t>Follow the manufacturer’s instructions for cleaning the electronic device.</w:t>
      </w:r>
    </w:p>
    <w:p w14:paraId="2FCA2D5B" w14:textId="1BE4597B" w:rsidR="00372E2B" w:rsidRPr="004664B8" w:rsidRDefault="00372E2B" w:rsidP="00A74640">
      <w:pPr>
        <w:numPr>
          <w:ilvl w:val="0"/>
          <w:numId w:val="18"/>
        </w:numPr>
        <w:spacing w:beforeAutospacing="1" w:afterAutospacing="1"/>
        <w:ind w:left="270"/>
        <w:rPr>
          <w:rFonts w:eastAsia="Times New Roman" w:cstheme="minorHAnsi"/>
          <w:color w:val="000000" w:themeColor="text1"/>
        </w:rPr>
      </w:pPr>
      <w:r w:rsidRPr="004664B8">
        <w:rPr>
          <w:rFonts w:eastAsia="Times New Roman" w:cstheme="minorHAnsi"/>
          <w:color w:val="000000" w:themeColor="text1"/>
        </w:rPr>
        <w:t>If needed, use a disinfectant from the</w:t>
      </w:r>
      <w:del w:id="6" w:author="Morrison, Valerie M" w:date="2021-06-08T14:27:00Z">
        <w:r w:rsidRPr="004664B8" w:rsidDel="00806C06">
          <w:rPr>
            <w:rFonts w:eastAsia="Times New Roman" w:cstheme="minorHAnsi"/>
            <w:color w:val="000000" w:themeColor="text1"/>
          </w:rPr>
          <w:delText> </w:delText>
        </w:r>
        <w:r w:rsidR="00FA72E4" w:rsidRPr="004664B8" w:rsidDel="00806C06">
          <w:rPr>
            <w:rFonts w:eastAsia="Times New Roman" w:cstheme="minorHAnsi"/>
            <w:color w:val="000000" w:themeColor="text1"/>
          </w:rPr>
          <w:delText xml:space="preserve"> </w:delText>
        </w:r>
      </w:del>
      <w:r w:rsidR="00FA72E4" w:rsidRPr="004664B8">
        <w:rPr>
          <w:rFonts w:eastAsia="Times New Roman" w:cstheme="minorHAnsi"/>
          <w:color w:val="000000" w:themeColor="text1"/>
        </w:rPr>
        <w:t> </w:t>
      </w:r>
      <w:r w:rsidR="00F1625E" w:rsidRPr="004664B8">
        <w:rPr>
          <w:rFonts w:cstheme="minorHAnsi"/>
          <w:color w:val="000000" w:themeColor="text1"/>
          <w:u w:val="single"/>
        </w:rPr>
        <w:t>EPA List N</w:t>
      </w:r>
      <w:r w:rsidR="00F1625E" w:rsidRPr="004664B8">
        <w:rPr>
          <w:rFonts w:eastAsia="Times New Roman" w:cstheme="minorHAnsi"/>
          <w:color w:val="000000" w:themeColor="text1"/>
          <w:bdr w:val="none" w:sz="0" w:space="0" w:color="auto" w:frame="1"/>
        </w:rPr>
        <w:t xml:space="preserve"> </w:t>
      </w:r>
      <w:r w:rsidR="00FA72E4" w:rsidRPr="004664B8">
        <w:rPr>
          <w:rFonts w:eastAsia="Times New Roman" w:cstheme="minorHAnsi"/>
          <w:color w:val="000000" w:themeColor="text1"/>
          <w:bdr w:val="none" w:sz="0" w:space="0" w:color="auto" w:frame="1"/>
        </w:rPr>
        <w:t xml:space="preserve">at </w:t>
      </w:r>
      <w:hyperlink r:id="rId17" w:history="1">
        <w:r w:rsidR="00FA72E4" w:rsidRPr="004664B8">
          <w:rPr>
            <w:rStyle w:val="Hyperlink"/>
            <w:rFonts w:eastAsia="Times New Roman" w:cstheme="minorHAnsi"/>
            <w:color w:val="000000" w:themeColor="text1"/>
            <w:bdr w:val="none" w:sz="0" w:space="0" w:color="auto" w:frame="1"/>
          </w:rPr>
          <w:t>https://www.epa.gov/coronavirus/about-list-n-disinfectants-coronavirus-covid-19-0</w:t>
        </w:r>
      </w:hyperlink>
      <w:r w:rsidR="00FA72E4" w:rsidRPr="004664B8">
        <w:rPr>
          <w:rFonts w:eastAsia="Times New Roman" w:cstheme="minorHAnsi"/>
          <w:color w:val="000000" w:themeColor="text1"/>
        </w:rPr>
        <w:t xml:space="preserve"> </w:t>
      </w:r>
      <w:r w:rsidRPr="004664B8">
        <w:rPr>
          <w:rFonts w:eastAsia="Times New Roman" w:cstheme="minorHAnsi"/>
          <w:color w:val="000000" w:themeColor="text1"/>
        </w:rPr>
        <w:t>but note that many of the products for electronics contain alcohol because it dries quickly.</w:t>
      </w:r>
    </w:p>
    <w:sectPr w:rsidR="00372E2B" w:rsidRPr="0046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F209" w14:textId="77777777" w:rsidR="002B428D" w:rsidRDefault="002B428D" w:rsidP="00AE1CD2">
      <w:r>
        <w:separator/>
      </w:r>
    </w:p>
  </w:endnote>
  <w:endnote w:type="continuationSeparator" w:id="0">
    <w:p w14:paraId="07004A77" w14:textId="77777777" w:rsidR="002B428D" w:rsidRDefault="002B428D" w:rsidP="00AE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307B" w14:textId="77777777" w:rsidR="002B428D" w:rsidRDefault="002B428D" w:rsidP="00AE1CD2">
      <w:r>
        <w:separator/>
      </w:r>
    </w:p>
  </w:footnote>
  <w:footnote w:type="continuationSeparator" w:id="0">
    <w:p w14:paraId="42CFB833" w14:textId="77777777" w:rsidR="002B428D" w:rsidRDefault="002B428D" w:rsidP="00AE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B810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8C1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98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6F1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22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1EF6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E27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D8FA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29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A49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B3DF3"/>
    <w:multiLevelType w:val="multilevel"/>
    <w:tmpl w:val="8B0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193912"/>
    <w:multiLevelType w:val="multilevel"/>
    <w:tmpl w:val="572A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20440"/>
    <w:multiLevelType w:val="multilevel"/>
    <w:tmpl w:val="5DB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20088"/>
    <w:multiLevelType w:val="multilevel"/>
    <w:tmpl w:val="075A6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70C27"/>
    <w:multiLevelType w:val="multilevel"/>
    <w:tmpl w:val="D6D6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52189"/>
    <w:multiLevelType w:val="multilevel"/>
    <w:tmpl w:val="9F1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E0082"/>
    <w:multiLevelType w:val="multilevel"/>
    <w:tmpl w:val="7120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00028"/>
    <w:multiLevelType w:val="multilevel"/>
    <w:tmpl w:val="38104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604B9"/>
    <w:multiLevelType w:val="multilevel"/>
    <w:tmpl w:val="B5B4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E1141"/>
    <w:multiLevelType w:val="multilevel"/>
    <w:tmpl w:val="60E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9026A"/>
    <w:multiLevelType w:val="multilevel"/>
    <w:tmpl w:val="89D06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C5B0C"/>
    <w:multiLevelType w:val="multilevel"/>
    <w:tmpl w:val="59F4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341C4"/>
    <w:multiLevelType w:val="multilevel"/>
    <w:tmpl w:val="92D8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24D58"/>
    <w:multiLevelType w:val="multilevel"/>
    <w:tmpl w:val="FBD8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C40E6"/>
    <w:multiLevelType w:val="multilevel"/>
    <w:tmpl w:val="0E4A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B7087"/>
    <w:multiLevelType w:val="multilevel"/>
    <w:tmpl w:val="71BA6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10C9"/>
    <w:multiLevelType w:val="multilevel"/>
    <w:tmpl w:val="487E9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E7783"/>
    <w:multiLevelType w:val="multilevel"/>
    <w:tmpl w:val="9A0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22"/>
  </w:num>
  <w:num w:numId="4">
    <w:abstractNumId w:val="23"/>
  </w:num>
  <w:num w:numId="5">
    <w:abstractNumId w:val="27"/>
  </w:num>
  <w:num w:numId="6">
    <w:abstractNumId w:val="26"/>
  </w:num>
  <w:num w:numId="7">
    <w:abstractNumId w:val="20"/>
  </w:num>
  <w:num w:numId="8">
    <w:abstractNumId w:val="13"/>
  </w:num>
  <w:num w:numId="9">
    <w:abstractNumId w:val="11"/>
  </w:num>
  <w:num w:numId="10">
    <w:abstractNumId w:val="25"/>
  </w:num>
  <w:num w:numId="11">
    <w:abstractNumId w:val="10"/>
  </w:num>
  <w:num w:numId="12">
    <w:abstractNumId w:val="17"/>
  </w:num>
  <w:num w:numId="13">
    <w:abstractNumId w:val="16"/>
  </w:num>
  <w:num w:numId="14">
    <w:abstractNumId w:val="14"/>
  </w:num>
  <w:num w:numId="15">
    <w:abstractNumId w:val="15"/>
  </w:num>
  <w:num w:numId="16">
    <w:abstractNumId w:val="18"/>
  </w:num>
  <w:num w:numId="17">
    <w:abstractNumId w:val="19"/>
  </w:num>
  <w:num w:numId="18">
    <w:abstractNumId w:val="21"/>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son, Valerie M">
    <w15:presenceInfo w15:providerId="AD" w15:userId="S::vmorrison6@gatech.edu::eb15b6c2-8039-4195-a161-6b83f013994f"/>
  </w15:person>
  <w15:person w15:author="Sinclair, Norah M">
    <w15:presenceInfo w15:providerId="AD" w15:userId="S::nsinclair3@gatech.edu::df4bd409-f71f-4029-8ffe-80ec71f3f0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2B"/>
    <w:rsid w:val="00054C76"/>
    <w:rsid w:val="000A6EC9"/>
    <w:rsid w:val="000C09C4"/>
    <w:rsid w:val="000F4CD3"/>
    <w:rsid w:val="00107CB8"/>
    <w:rsid w:val="00137A4F"/>
    <w:rsid w:val="00280685"/>
    <w:rsid w:val="002B428D"/>
    <w:rsid w:val="002C1A0C"/>
    <w:rsid w:val="0031311A"/>
    <w:rsid w:val="00327DA5"/>
    <w:rsid w:val="00372E2B"/>
    <w:rsid w:val="003E5076"/>
    <w:rsid w:val="0044590F"/>
    <w:rsid w:val="004664B8"/>
    <w:rsid w:val="00497AED"/>
    <w:rsid w:val="004F51A8"/>
    <w:rsid w:val="00531C98"/>
    <w:rsid w:val="005332C1"/>
    <w:rsid w:val="00565CB6"/>
    <w:rsid w:val="00612DB0"/>
    <w:rsid w:val="00683F33"/>
    <w:rsid w:val="00690AB6"/>
    <w:rsid w:val="00717CBC"/>
    <w:rsid w:val="00745082"/>
    <w:rsid w:val="007E6527"/>
    <w:rsid w:val="00806C06"/>
    <w:rsid w:val="00836E7C"/>
    <w:rsid w:val="008F7EE8"/>
    <w:rsid w:val="00920A55"/>
    <w:rsid w:val="009B6BE6"/>
    <w:rsid w:val="009D6324"/>
    <w:rsid w:val="00A312EA"/>
    <w:rsid w:val="00A74640"/>
    <w:rsid w:val="00AE1CD2"/>
    <w:rsid w:val="00B2441A"/>
    <w:rsid w:val="00B37CF7"/>
    <w:rsid w:val="00B55B04"/>
    <w:rsid w:val="00BC0E90"/>
    <w:rsid w:val="00C42D61"/>
    <w:rsid w:val="00DD4152"/>
    <w:rsid w:val="00DF7543"/>
    <w:rsid w:val="00E11824"/>
    <w:rsid w:val="00E72277"/>
    <w:rsid w:val="00EC2D6A"/>
    <w:rsid w:val="00F1625E"/>
    <w:rsid w:val="00F34969"/>
    <w:rsid w:val="00F828D2"/>
    <w:rsid w:val="00FA72E4"/>
    <w:rsid w:val="00FD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0609"/>
  <w15:chartTrackingRefBased/>
  <w15:docId w15:val="{D06CBD0A-223D-2D47-91D2-8E0F8886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4C76"/>
    <w:pPr>
      <w:spacing w:before="100" w:beforeAutospacing="1" w:after="100" w:afterAutospacing="1"/>
      <w:outlineLvl w:val="0"/>
    </w:pPr>
    <w:rPr>
      <w:rFonts w:eastAsia="Times New Roman" w:cstheme="minorHAnsi"/>
      <w:b/>
      <w:bCs/>
      <w:color w:val="000000"/>
      <w:kern w:val="36"/>
    </w:rPr>
  </w:style>
  <w:style w:type="paragraph" w:styleId="Heading2">
    <w:name w:val="heading 2"/>
    <w:basedOn w:val="BodyText"/>
    <w:link w:val="Heading2Char"/>
    <w:uiPriority w:val="9"/>
    <w:qFormat/>
    <w:rsid w:val="000F4CD3"/>
    <w:pPr>
      <w:outlineLvl w:val="1"/>
    </w:pPr>
    <w:rPr>
      <w:b/>
      <w:bCs/>
    </w:rPr>
  </w:style>
  <w:style w:type="paragraph" w:styleId="Heading3">
    <w:name w:val="heading 3"/>
    <w:basedOn w:val="Normal"/>
    <w:next w:val="Normal"/>
    <w:link w:val="Heading3Char"/>
    <w:uiPriority w:val="9"/>
    <w:unhideWhenUsed/>
    <w:qFormat/>
    <w:rsid w:val="000F4CD3"/>
    <w:pPr>
      <w:spacing w:after="100" w:afterAutospacing="1"/>
      <w:outlineLvl w:val="2"/>
    </w:pPr>
    <w:rPr>
      <w:rFonts w:eastAsia="Times New Roman" w:cstheme="minorHAnsi"/>
      <w:b/>
      <w:bCs/>
      <w:color w:val="000000"/>
    </w:rPr>
  </w:style>
  <w:style w:type="paragraph" w:styleId="Heading4">
    <w:name w:val="heading 4"/>
    <w:basedOn w:val="Normal"/>
    <w:next w:val="Normal"/>
    <w:link w:val="Heading4Char"/>
    <w:uiPriority w:val="9"/>
    <w:unhideWhenUsed/>
    <w:qFormat/>
    <w:rsid w:val="000F4CD3"/>
    <w:pPr>
      <w:spacing w:after="100" w:afterAutospacing="1"/>
      <w:outlineLvl w:val="3"/>
    </w:pPr>
    <w:rPr>
      <w:rFonts w:eastAsia="Times New Roman"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C76"/>
    <w:rPr>
      <w:rFonts w:eastAsia="Times New Roman" w:cstheme="minorHAnsi"/>
      <w:b/>
      <w:bCs/>
      <w:color w:val="000000"/>
      <w:kern w:val="36"/>
    </w:rPr>
  </w:style>
  <w:style w:type="character" w:customStyle="1" w:styleId="Heading2Char">
    <w:name w:val="Heading 2 Char"/>
    <w:basedOn w:val="DefaultParagraphFont"/>
    <w:link w:val="Heading2"/>
    <w:uiPriority w:val="9"/>
    <w:rsid w:val="000F4CD3"/>
    <w:rPr>
      <w:b/>
      <w:bCs/>
    </w:rPr>
  </w:style>
  <w:style w:type="paragraph" w:customStyle="1" w:styleId="lead">
    <w:name w:val="lead"/>
    <w:basedOn w:val="Normal"/>
    <w:rsid w:val="00372E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72E2B"/>
    <w:rPr>
      <w:color w:val="0000FF"/>
      <w:u w:val="single"/>
    </w:rPr>
  </w:style>
  <w:style w:type="character" w:styleId="Strong">
    <w:name w:val="Strong"/>
    <w:basedOn w:val="DefaultParagraphFont"/>
    <w:uiPriority w:val="22"/>
    <w:qFormat/>
    <w:rsid w:val="00372E2B"/>
    <w:rPr>
      <w:b/>
      <w:bCs/>
    </w:rPr>
  </w:style>
  <w:style w:type="paragraph" w:customStyle="1" w:styleId="list-group-item">
    <w:name w:val="list-group-item"/>
    <w:basedOn w:val="Normal"/>
    <w:rsid w:val="00372E2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72E2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2E2B"/>
  </w:style>
  <w:style w:type="character" w:customStyle="1" w:styleId="sr-only">
    <w:name w:val="sr-only"/>
    <w:basedOn w:val="DefaultParagraphFont"/>
    <w:rsid w:val="00372E2B"/>
  </w:style>
  <w:style w:type="paragraph" w:styleId="BodyText">
    <w:name w:val="Body Text"/>
    <w:basedOn w:val="Normal"/>
    <w:link w:val="BodyTextChar"/>
    <w:uiPriority w:val="99"/>
    <w:unhideWhenUsed/>
    <w:rsid w:val="00054C76"/>
    <w:pPr>
      <w:spacing w:after="120"/>
    </w:pPr>
  </w:style>
  <w:style w:type="character" w:customStyle="1" w:styleId="BodyTextChar">
    <w:name w:val="Body Text Char"/>
    <w:basedOn w:val="DefaultParagraphFont"/>
    <w:link w:val="BodyText"/>
    <w:uiPriority w:val="99"/>
    <w:rsid w:val="00054C76"/>
  </w:style>
  <w:style w:type="character" w:styleId="UnresolvedMention">
    <w:name w:val="Unresolved Mention"/>
    <w:basedOn w:val="DefaultParagraphFont"/>
    <w:uiPriority w:val="99"/>
    <w:semiHidden/>
    <w:unhideWhenUsed/>
    <w:rsid w:val="000F4CD3"/>
    <w:rPr>
      <w:color w:val="605E5C"/>
      <w:shd w:val="clear" w:color="auto" w:fill="E1DFDD"/>
    </w:rPr>
  </w:style>
  <w:style w:type="character" w:customStyle="1" w:styleId="Heading3Char">
    <w:name w:val="Heading 3 Char"/>
    <w:basedOn w:val="DefaultParagraphFont"/>
    <w:link w:val="Heading3"/>
    <w:uiPriority w:val="9"/>
    <w:rsid w:val="000F4CD3"/>
    <w:rPr>
      <w:rFonts w:eastAsia="Times New Roman" w:cstheme="minorHAnsi"/>
      <w:b/>
      <w:bCs/>
      <w:color w:val="000000"/>
    </w:rPr>
  </w:style>
  <w:style w:type="character" w:customStyle="1" w:styleId="Heading4Char">
    <w:name w:val="Heading 4 Char"/>
    <w:basedOn w:val="DefaultParagraphFont"/>
    <w:link w:val="Heading4"/>
    <w:uiPriority w:val="9"/>
    <w:rsid w:val="000F4CD3"/>
    <w:rPr>
      <w:rFonts w:eastAsia="Times New Roman" w:cstheme="minorHAnsi"/>
      <w:b/>
      <w:bCs/>
      <w:color w:val="000000"/>
    </w:rPr>
  </w:style>
  <w:style w:type="character" w:styleId="FollowedHyperlink">
    <w:name w:val="FollowedHyperlink"/>
    <w:basedOn w:val="DefaultParagraphFont"/>
    <w:uiPriority w:val="99"/>
    <w:semiHidden/>
    <w:unhideWhenUsed/>
    <w:rsid w:val="005332C1"/>
    <w:rPr>
      <w:color w:val="954F72" w:themeColor="followedHyperlink"/>
      <w:u w:val="single"/>
    </w:rPr>
  </w:style>
  <w:style w:type="paragraph" w:styleId="Header">
    <w:name w:val="header"/>
    <w:basedOn w:val="Normal"/>
    <w:link w:val="HeaderChar"/>
    <w:uiPriority w:val="99"/>
    <w:unhideWhenUsed/>
    <w:rsid w:val="00AE1CD2"/>
    <w:pPr>
      <w:tabs>
        <w:tab w:val="center" w:pos="4680"/>
        <w:tab w:val="right" w:pos="9360"/>
      </w:tabs>
    </w:pPr>
  </w:style>
  <w:style w:type="character" w:customStyle="1" w:styleId="HeaderChar">
    <w:name w:val="Header Char"/>
    <w:basedOn w:val="DefaultParagraphFont"/>
    <w:link w:val="Header"/>
    <w:uiPriority w:val="99"/>
    <w:rsid w:val="00AE1CD2"/>
  </w:style>
  <w:style w:type="paragraph" w:styleId="Footer">
    <w:name w:val="footer"/>
    <w:basedOn w:val="Normal"/>
    <w:link w:val="FooterChar"/>
    <w:uiPriority w:val="99"/>
    <w:unhideWhenUsed/>
    <w:rsid w:val="00AE1CD2"/>
    <w:pPr>
      <w:tabs>
        <w:tab w:val="center" w:pos="4680"/>
        <w:tab w:val="right" w:pos="9360"/>
      </w:tabs>
    </w:pPr>
  </w:style>
  <w:style w:type="character" w:customStyle="1" w:styleId="FooterChar">
    <w:name w:val="Footer Char"/>
    <w:basedOn w:val="DefaultParagraphFont"/>
    <w:link w:val="Footer"/>
    <w:uiPriority w:val="99"/>
    <w:rsid w:val="00AE1CD2"/>
  </w:style>
  <w:style w:type="character" w:styleId="CommentReference">
    <w:name w:val="annotation reference"/>
    <w:basedOn w:val="DefaultParagraphFont"/>
    <w:uiPriority w:val="99"/>
    <w:semiHidden/>
    <w:unhideWhenUsed/>
    <w:rsid w:val="00E72277"/>
    <w:rPr>
      <w:sz w:val="16"/>
      <w:szCs w:val="16"/>
    </w:rPr>
  </w:style>
  <w:style w:type="paragraph" w:styleId="CommentText">
    <w:name w:val="annotation text"/>
    <w:basedOn w:val="Normal"/>
    <w:link w:val="CommentTextChar"/>
    <w:uiPriority w:val="99"/>
    <w:semiHidden/>
    <w:unhideWhenUsed/>
    <w:rsid w:val="00E72277"/>
    <w:rPr>
      <w:sz w:val="20"/>
      <w:szCs w:val="20"/>
    </w:rPr>
  </w:style>
  <w:style w:type="character" w:customStyle="1" w:styleId="CommentTextChar">
    <w:name w:val="Comment Text Char"/>
    <w:basedOn w:val="DefaultParagraphFont"/>
    <w:link w:val="CommentText"/>
    <w:uiPriority w:val="99"/>
    <w:semiHidden/>
    <w:rsid w:val="00E72277"/>
    <w:rPr>
      <w:sz w:val="20"/>
      <w:szCs w:val="20"/>
    </w:rPr>
  </w:style>
  <w:style w:type="paragraph" w:styleId="CommentSubject">
    <w:name w:val="annotation subject"/>
    <w:basedOn w:val="CommentText"/>
    <w:next w:val="CommentText"/>
    <w:link w:val="CommentSubjectChar"/>
    <w:uiPriority w:val="99"/>
    <w:semiHidden/>
    <w:unhideWhenUsed/>
    <w:rsid w:val="00E72277"/>
    <w:rPr>
      <w:b/>
      <w:bCs/>
    </w:rPr>
  </w:style>
  <w:style w:type="character" w:customStyle="1" w:styleId="CommentSubjectChar">
    <w:name w:val="Comment Subject Char"/>
    <w:basedOn w:val="CommentTextChar"/>
    <w:link w:val="CommentSubject"/>
    <w:uiPriority w:val="99"/>
    <w:semiHidden/>
    <w:rsid w:val="00E72277"/>
    <w:rPr>
      <w:b/>
      <w:bCs/>
      <w:sz w:val="20"/>
      <w:szCs w:val="20"/>
    </w:rPr>
  </w:style>
  <w:style w:type="paragraph" w:styleId="BalloonText">
    <w:name w:val="Balloon Text"/>
    <w:basedOn w:val="Normal"/>
    <w:link w:val="BalloonTextChar"/>
    <w:uiPriority w:val="99"/>
    <w:semiHidden/>
    <w:unhideWhenUsed/>
    <w:rsid w:val="00E72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77"/>
    <w:rPr>
      <w:rFonts w:ascii="Segoe UI" w:hAnsi="Segoe UI" w:cs="Segoe UI"/>
      <w:sz w:val="18"/>
      <w:szCs w:val="18"/>
    </w:rPr>
  </w:style>
  <w:style w:type="paragraph" w:styleId="ListParagraph">
    <w:name w:val="List Paragraph"/>
    <w:basedOn w:val="Normal"/>
    <w:uiPriority w:val="34"/>
    <w:qFormat/>
    <w:rsid w:val="0092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3387">
      <w:bodyDiv w:val="1"/>
      <w:marLeft w:val="0"/>
      <w:marRight w:val="0"/>
      <w:marTop w:val="0"/>
      <w:marBottom w:val="0"/>
      <w:divBdr>
        <w:top w:val="none" w:sz="0" w:space="0" w:color="auto"/>
        <w:left w:val="none" w:sz="0" w:space="0" w:color="auto"/>
        <w:bottom w:val="none" w:sz="0" w:space="0" w:color="auto"/>
        <w:right w:val="none" w:sz="0" w:space="0" w:color="auto"/>
      </w:divBdr>
    </w:div>
    <w:div w:id="457992755">
      <w:bodyDiv w:val="1"/>
      <w:marLeft w:val="0"/>
      <w:marRight w:val="0"/>
      <w:marTop w:val="0"/>
      <w:marBottom w:val="0"/>
      <w:divBdr>
        <w:top w:val="none" w:sz="0" w:space="0" w:color="auto"/>
        <w:left w:val="none" w:sz="0" w:space="0" w:color="auto"/>
        <w:bottom w:val="none" w:sz="0" w:space="0" w:color="auto"/>
        <w:right w:val="none" w:sz="0" w:space="0" w:color="auto"/>
      </w:divBdr>
      <w:divsChild>
        <w:div w:id="1262451163">
          <w:marLeft w:val="0"/>
          <w:marRight w:val="0"/>
          <w:marTop w:val="0"/>
          <w:marBottom w:val="0"/>
          <w:divBdr>
            <w:top w:val="none" w:sz="0" w:space="0" w:color="auto"/>
            <w:left w:val="none" w:sz="0" w:space="0" w:color="auto"/>
            <w:bottom w:val="none" w:sz="0" w:space="0" w:color="auto"/>
            <w:right w:val="none" w:sz="0" w:space="0" w:color="auto"/>
          </w:divBdr>
        </w:div>
        <w:div w:id="1741900234">
          <w:marLeft w:val="0"/>
          <w:marRight w:val="0"/>
          <w:marTop w:val="0"/>
          <w:marBottom w:val="0"/>
          <w:divBdr>
            <w:top w:val="none" w:sz="0" w:space="0" w:color="auto"/>
            <w:left w:val="none" w:sz="0" w:space="0" w:color="auto"/>
            <w:bottom w:val="none" w:sz="0" w:space="0" w:color="auto"/>
            <w:right w:val="none" w:sz="0" w:space="0" w:color="auto"/>
          </w:divBdr>
          <w:divsChild>
            <w:div w:id="1686706780">
              <w:marLeft w:val="0"/>
              <w:marRight w:val="0"/>
              <w:marTop w:val="0"/>
              <w:marBottom w:val="0"/>
              <w:divBdr>
                <w:top w:val="none" w:sz="0" w:space="0" w:color="auto"/>
                <w:left w:val="none" w:sz="0" w:space="0" w:color="auto"/>
                <w:bottom w:val="none" w:sz="0" w:space="0" w:color="auto"/>
                <w:right w:val="none" w:sz="0" w:space="0" w:color="auto"/>
              </w:divBdr>
            </w:div>
            <w:div w:id="665591336">
              <w:marLeft w:val="0"/>
              <w:marRight w:val="0"/>
              <w:marTop w:val="0"/>
              <w:marBottom w:val="0"/>
              <w:divBdr>
                <w:top w:val="none" w:sz="0" w:space="0" w:color="auto"/>
                <w:left w:val="none" w:sz="0" w:space="0" w:color="auto"/>
                <w:bottom w:val="none" w:sz="0" w:space="0" w:color="auto"/>
                <w:right w:val="none" w:sz="0" w:space="0" w:color="auto"/>
              </w:divBdr>
              <w:divsChild>
                <w:div w:id="1285844752">
                  <w:marLeft w:val="0"/>
                  <w:marRight w:val="0"/>
                  <w:marTop w:val="0"/>
                  <w:marBottom w:val="0"/>
                  <w:divBdr>
                    <w:top w:val="none" w:sz="0" w:space="0" w:color="auto"/>
                    <w:left w:val="none" w:sz="0" w:space="0" w:color="auto"/>
                    <w:bottom w:val="none" w:sz="0" w:space="0" w:color="auto"/>
                    <w:right w:val="none" w:sz="0" w:space="0" w:color="auto"/>
                  </w:divBdr>
                </w:div>
                <w:div w:id="13612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7704">
          <w:marLeft w:val="-225"/>
          <w:marRight w:val="-225"/>
          <w:marTop w:val="0"/>
          <w:marBottom w:val="0"/>
          <w:divBdr>
            <w:top w:val="none" w:sz="0" w:space="0" w:color="auto"/>
            <w:left w:val="none" w:sz="0" w:space="0" w:color="auto"/>
            <w:bottom w:val="none" w:sz="0" w:space="0" w:color="auto"/>
            <w:right w:val="none" w:sz="0" w:space="0" w:color="auto"/>
          </w:divBdr>
          <w:divsChild>
            <w:div w:id="127014158">
              <w:marLeft w:val="0"/>
              <w:marRight w:val="0"/>
              <w:marTop w:val="0"/>
              <w:marBottom w:val="0"/>
              <w:divBdr>
                <w:top w:val="none" w:sz="0" w:space="0" w:color="auto"/>
                <w:left w:val="none" w:sz="0" w:space="0" w:color="auto"/>
                <w:bottom w:val="none" w:sz="0" w:space="0" w:color="auto"/>
                <w:right w:val="none" w:sz="0" w:space="0" w:color="auto"/>
              </w:divBdr>
              <w:divsChild>
                <w:div w:id="154684792">
                  <w:marLeft w:val="0"/>
                  <w:marRight w:val="0"/>
                  <w:marTop w:val="0"/>
                  <w:marBottom w:val="0"/>
                  <w:divBdr>
                    <w:top w:val="none" w:sz="0" w:space="0" w:color="auto"/>
                    <w:left w:val="none" w:sz="0" w:space="0" w:color="auto"/>
                    <w:bottom w:val="single" w:sz="6" w:space="0" w:color="BDBDBD"/>
                    <w:right w:val="none" w:sz="0" w:space="0" w:color="auto"/>
                  </w:divBdr>
                  <w:divsChild>
                    <w:div w:id="1909459834">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 w:id="1139687872">
          <w:marLeft w:val="-225"/>
          <w:marRight w:val="-225"/>
          <w:marTop w:val="0"/>
          <w:marBottom w:val="0"/>
          <w:divBdr>
            <w:top w:val="none" w:sz="0" w:space="0" w:color="auto"/>
            <w:left w:val="none" w:sz="0" w:space="0" w:color="auto"/>
            <w:bottom w:val="none" w:sz="0" w:space="0" w:color="auto"/>
            <w:right w:val="none" w:sz="0" w:space="0" w:color="auto"/>
          </w:divBdr>
          <w:divsChild>
            <w:div w:id="428281505">
              <w:marLeft w:val="0"/>
              <w:marRight w:val="0"/>
              <w:marTop w:val="0"/>
              <w:marBottom w:val="0"/>
              <w:divBdr>
                <w:top w:val="none" w:sz="0" w:space="0" w:color="auto"/>
                <w:left w:val="none" w:sz="0" w:space="0" w:color="auto"/>
                <w:bottom w:val="none" w:sz="0" w:space="0" w:color="auto"/>
                <w:right w:val="none" w:sz="0" w:space="0" w:color="auto"/>
              </w:divBdr>
              <w:divsChild>
                <w:div w:id="11497445">
                  <w:marLeft w:val="0"/>
                  <w:marRight w:val="0"/>
                  <w:marTop w:val="0"/>
                  <w:marBottom w:val="0"/>
                  <w:divBdr>
                    <w:top w:val="single" w:sz="6" w:space="0" w:color="E0E0E0"/>
                    <w:left w:val="single" w:sz="6" w:space="0" w:color="E0E0E0"/>
                    <w:bottom w:val="single" w:sz="6" w:space="0" w:color="E0E0E0"/>
                    <w:right w:val="single" w:sz="6" w:space="0" w:color="E0E0E0"/>
                  </w:divBdr>
                </w:div>
                <w:div w:id="747578423">
                  <w:marLeft w:val="-225"/>
                  <w:marRight w:val="-225"/>
                  <w:marTop w:val="0"/>
                  <w:marBottom w:val="0"/>
                  <w:divBdr>
                    <w:top w:val="none" w:sz="0" w:space="0" w:color="auto"/>
                    <w:left w:val="none" w:sz="0" w:space="0" w:color="auto"/>
                    <w:bottom w:val="none" w:sz="0" w:space="0" w:color="auto"/>
                    <w:right w:val="none" w:sz="0" w:space="0" w:color="auto"/>
                  </w:divBdr>
                  <w:divsChild>
                    <w:div w:id="1089497582">
                      <w:marLeft w:val="0"/>
                      <w:marRight w:val="0"/>
                      <w:marTop w:val="0"/>
                      <w:marBottom w:val="0"/>
                      <w:divBdr>
                        <w:top w:val="none" w:sz="0" w:space="0" w:color="auto"/>
                        <w:left w:val="none" w:sz="0" w:space="0" w:color="auto"/>
                        <w:bottom w:val="none" w:sz="0" w:space="0" w:color="auto"/>
                        <w:right w:val="none" w:sz="0" w:space="0" w:color="auto"/>
                      </w:divBdr>
                    </w:div>
                    <w:div w:id="1841462282">
                      <w:marLeft w:val="0"/>
                      <w:marRight w:val="0"/>
                      <w:marTop w:val="0"/>
                      <w:marBottom w:val="0"/>
                      <w:divBdr>
                        <w:top w:val="none" w:sz="0" w:space="0" w:color="auto"/>
                        <w:left w:val="none" w:sz="0" w:space="0" w:color="auto"/>
                        <w:bottom w:val="none" w:sz="0" w:space="0" w:color="auto"/>
                        <w:right w:val="none" w:sz="0" w:space="0" w:color="auto"/>
                      </w:divBdr>
                    </w:div>
                  </w:divsChild>
                </w:div>
                <w:div w:id="205264958">
                  <w:marLeft w:val="-225"/>
                  <w:marRight w:val="-225"/>
                  <w:marTop w:val="0"/>
                  <w:marBottom w:val="0"/>
                  <w:divBdr>
                    <w:top w:val="none" w:sz="0" w:space="0" w:color="auto"/>
                    <w:left w:val="none" w:sz="0" w:space="0" w:color="auto"/>
                    <w:bottom w:val="none" w:sz="0" w:space="0" w:color="auto"/>
                    <w:right w:val="none" w:sz="0" w:space="0" w:color="auto"/>
                  </w:divBdr>
                  <w:divsChild>
                    <w:div w:id="2091077890">
                      <w:marLeft w:val="0"/>
                      <w:marRight w:val="0"/>
                      <w:marTop w:val="0"/>
                      <w:marBottom w:val="0"/>
                      <w:divBdr>
                        <w:top w:val="none" w:sz="0" w:space="0" w:color="auto"/>
                        <w:left w:val="none" w:sz="0" w:space="0" w:color="auto"/>
                        <w:bottom w:val="none" w:sz="0" w:space="0" w:color="auto"/>
                        <w:right w:val="none" w:sz="0" w:space="0" w:color="auto"/>
                      </w:divBdr>
                    </w:div>
                    <w:div w:id="16774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5924">
          <w:marLeft w:val="-225"/>
          <w:marRight w:val="-225"/>
          <w:marTop w:val="0"/>
          <w:marBottom w:val="0"/>
          <w:divBdr>
            <w:top w:val="none" w:sz="0" w:space="0" w:color="auto"/>
            <w:left w:val="none" w:sz="0" w:space="0" w:color="auto"/>
            <w:bottom w:val="none" w:sz="0" w:space="0" w:color="auto"/>
            <w:right w:val="none" w:sz="0" w:space="0" w:color="auto"/>
          </w:divBdr>
          <w:divsChild>
            <w:div w:id="1364096462">
              <w:marLeft w:val="0"/>
              <w:marRight w:val="0"/>
              <w:marTop w:val="0"/>
              <w:marBottom w:val="0"/>
              <w:divBdr>
                <w:top w:val="none" w:sz="0" w:space="0" w:color="auto"/>
                <w:left w:val="none" w:sz="0" w:space="0" w:color="auto"/>
                <w:bottom w:val="none" w:sz="0" w:space="0" w:color="auto"/>
                <w:right w:val="none" w:sz="0" w:space="0" w:color="auto"/>
              </w:divBdr>
              <w:divsChild>
                <w:div w:id="1824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140">
          <w:marLeft w:val="-225"/>
          <w:marRight w:val="-225"/>
          <w:marTop w:val="0"/>
          <w:marBottom w:val="0"/>
          <w:divBdr>
            <w:top w:val="none" w:sz="0" w:space="0" w:color="auto"/>
            <w:left w:val="none" w:sz="0" w:space="0" w:color="auto"/>
            <w:bottom w:val="none" w:sz="0" w:space="0" w:color="auto"/>
            <w:right w:val="none" w:sz="0" w:space="0" w:color="auto"/>
          </w:divBdr>
          <w:divsChild>
            <w:div w:id="226959945">
              <w:marLeft w:val="0"/>
              <w:marRight w:val="0"/>
              <w:marTop w:val="0"/>
              <w:marBottom w:val="0"/>
              <w:divBdr>
                <w:top w:val="none" w:sz="0" w:space="0" w:color="auto"/>
                <w:left w:val="none" w:sz="0" w:space="0" w:color="auto"/>
                <w:bottom w:val="none" w:sz="0" w:space="0" w:color="auto"/>
                <w:right w:val="none" w:sz="0" w:space="0" w:color="auto"/>
              </w:divBdr>
              <w:divsChild>
                <w:div w:id="603684226">
                  <w:marLeft w:val="0"/>
                  <w:marRight w:val="0"/>
                  <w:marTop w:val="0"/>
                  <w:marBottom w:val="0"/>
                  <w:divBdr>
                    <w:top w:val="single" w:sz="6" w:space="0" w:color="E0E0E0"/>
                    <w:left w:val="single" w:sz="6" w:space="0" w:color="E0E0E0"/>
                    <w:bottom w:val="single" w:sz="6" w:space="0" w:color="E0E0E0"/>
                    <w:right w:val="single" w:sz="6" w:space="0" w:color="E0E0E0"/>
                  </w:divBdr>
                </w:div>
                <w:div w:id="47920669">
                  <w:marLeft w:val="-225"/>
                  <w:marRight w:val="-225"/>
                  <w:marTop w:val="0"/>
                  <w:marBottom w:val="0"/>
                  <w:divBdr>
                    <w:top w:val="none" w:sz="0" w:space="0" w:color="auto"/>
                    <w:left w:val="none" w:sz="0" w:space="0" w:color="auto"/>
                    <w:bottom w:val="none" w:sz="0" w:space="0" w:color="auto"/>
                    <w:right w:val="none" w:sz="0" w:space="0" w:color="auto"/>
                  </w:divBdr>
                  <w:divsChild>
                    <w:div w:id="107823944">
                      <w:marLeft w:val="0"/>
                      <w:marRight w:val="0"/>
                      <w:marTop w:val="0"/>
                      <w:marBottom w:val="0"/>
                      <w:divBdr>
                        <w:top w:val="none" w:sz="0" w:space="0" w:color="auto"/>
                        <w:left w:val="none" w:sz="0" w:space="0" w:color="auto"/>
                        <w:bottom w:val="none" w:sz="0" w:space="0" w:color="auto"/>
                        <w:right w:val="none" w:sz="0" w:space="0" w:color="auto"/>
                      </w:divBdr>
                    </w:div>
                    <w:div w:id="1007555268">
                      <w:marLeft w:val="0"/>
                      <w:marRight w:val="0"/>
                      <w:marTop w:val="0"/>
                      <w:marBottom w:val="0"/>
                      <w:divBdr>
                        <w:top w:val="none" w:sz="0" w:space="0" w:color="auto"/>
                        <w:left w:val="none" w:sz="0" w:space="0" w:color="auto"/>
                        <w:bottom w:val="none" w:sz="0" w:space="0" w:color="auto"/>
                        <w:right w:val="none" w:sz="0" w:space="0" w:color="auto"/>
                      </w:divBdr>
                    </w:div>
                  </w:divsChild>
                </w:div>
                <w:div w:id="301424662">
                  <w:marLeft w:val="-225"/>
                  <w:marRight w:val="-225"/>
                  <w:marTop w:val="0"/>
                  <w:marBottom w:val="0"/>
                  <w:divBdr>
                    <w:top w:val="none" w:sz="0" w:space="0" w:color="auto"/>
                    <w:left w:val="none" w:sz="0" w:space="0" w:color="auto"/>
                    <w:bottom w:val="none" w:sz="0" w:space="0" w:color="auto"/>
                    <w:right w:val="none" w:sz="0" w:space="0" w:color="auto"/>
                  </w:divBdr>
                  <w:divsChild>
                    <w:div w:id="46298950">
                      <w:marLeft w:val="0"/>
                      <w:marRight w:val="0"/>
                      <w:marTop w:val="0"/>
                      <w:marBottom w:val="0"/>
                      <w:divBdr>
                        <w:top w:val="none" w:sz="0" w:space="0" w:color="auto"/>
                        <w:left w:val="none" w:sz="0" w:space="0" w:color="auto"/>
                        <w:bottom w:val="none" w:sz="0" w:space="0" w:color="auto"/>
                        <w:right w:val="none" w:sz="0" w:space="0" w:color="auto"/>
                      </w:divBdr>
                    </w:div>
                    <w:div w:id="1563980071">
                      <w:marLeft w:val="0"/>
                      <w:marRight w:val="0"/>
                      <w:marTop w:val="0"/>
                      <w:marBottom w:val="0"/>
                      <w:divBdr>
                        <w:top w:val="none" w:sz="0" w:space="0" w:color="auto"/>
                        <w:left w:val="none" w:sz="0" w:space="0" w:color="auto"/>
                        <w:bottom w:val="none" w:sz="0" w:space="0" w:color="auto"/>
                        <w:right w:val="none" w:sz="0" w:space="0" w:color="auto"/>
                      </w:divBdr>
                    </w:div>
                  </w:divsChild>
                </w:div>
                <w:div w:id="735589824">
                  <w:marLeft w:val="-225"/>
                  <w:marRight w:val="-225"/>
                  <w:marTop w:val="0"/>
                  <w:marBottom w:val="0"/>
                  <w:divBdr>
                    <w:top w:val="none" w:sz="0" w:space="0" w:color="auto"/>
                    <w:left w:val="none" w:sz="0" w:space="0" w:color="auto"/>
                    <w:bottom w:val="none" w:sz="0" w:space="0" w:color="auto"/>
                    <w:right w:val="none" w:sz="0" w:space="0" w:color="auto"/>
                  </w:divBdr>
                  <w:divsChild>
                    <w:div w:id="370695819">
                      <w:marLeft w:val="0"/>
                      <w:marRight w:val="0"/>
                      <w:marTop w:val="0"/>
                      <w:marBottom w:val="0"/>
                      <w:divBdr>
                        <w:top w:val="none" w:sz="0" w:space="0" w:color="auto"/>
                        <w:left w:val="none" w:sz="0" w:space="0" w:color="auto"/>
                        <w:bottom w:val="none" w:sz="0" w:space="0" w:color="auto"/>
                        <w:right w:val="none" w:sz="0" w:space="0" w:color="auto"/>
                      </w:divBdr>
                    </w:div>
                    <w:div w:id="792944050">
                      <w:marLeft w:val="0"/>
                      <w:marRight w:val="0"/>
                      <w:marTop w:val="0"/>
                      <w:marBottom w:val="0"/>
                      <w:divBdr>
                        <w:top w:val="none" w:sz="0" w:space="0" w:color="auto"/>
                        <w:left w:val="none" w:sz="0" w:space="0" w:color="auto"/>
                        <w:bottom w:val="none" w:sz="0" w:space="0" w:color="auto"/>
                        <w:right w:val="none" w:sz="0" w:space="0" w:color="auto"/>
                      </w:divBdr>
                    </w:div>
                  </w:divsChild>
                </w:div>
                <w:div w:id="18506499">
                  <w:marLeft w:val="-225"/>
                  <w:marRight w:val="-225"/>
                  <w:marTop w:val="0"/>
                  <w:marBottom w:val="0"/>
                  <w:divBdr>
                    <w:top w:val="none" w:sz="0" w:space="0" w:color="auto"/>
                    <w:left w:val="none" w:sz="0" w:space="0" w:color="auto"/>
                    <w:bottom w:val="none" w:sz="0" w:space="0" w:color="auto"/>
                    <w:right w:val="none" w:sz="0" w:space="0" w:color="auto"/>
                  </w:divBdr>
                  <w:divsChild>
                    <w:div w:id="2058123732">
                      <w:marLeft w:val="0"/>
                      <w:marRight w:val="0"/>
                      <w:marTop w:val="0"/>
                      <w:marBottom w:val="0"/>
                      <w:divBdr>
                        <w:top w:val="none" w:sz="0" w:space="0" w:color="auto"/>
                        <w:left w:val="none" w:sz="0" w:space="0" w:color="auto"/>
                        <w:bottom w:val="none" w:sz="0" w:space="0" w:color="auto"/>
                        <w:right w:val="none" w:sz="0" w:space="0" w:color="auto"/>
                      </w:divBdr>
                    </w:div>
                    <w:div w:id="1797799043">
                      <w:marLeft w:val="0"/>
                      <w:marRight w:val="0"/>
                      <w:marTop w:val="0"/>
                      <w:marBottom w:val="0"/>
                      <w:divBdr>
                        <w:top w:val="none" w:sz="0" w:space="0" w:color="auto"/>
                        <w:left w:val="none" w:sz="0" w:space="0" w:color="auto"/>
                        <w:bottom w:val="none" w:sz="0" w:space="0" w:color="auto"/>
                        <w:right w:val="none" w:sz="0" w:space="0" w:color="auto"/>
                      </w:divBdr>
                    </w:div>
                  </w:divsChild>
                </w:div>
                <w:div w:id="128793207">
                  <w:marLeft w:val="-225"/>
                  <w:marRight w:val="-225"/>
                  <w:marTop w:val="0"/>
                  <w:marBottom w:val="0"/>
                  <w:divBdr>
                    <w:top w:val="none" w:sz="0" w:space="0" w:color="auto"/>
                    <w:left w:val="none" w:sz="0" w:space="0" w:color="auto"/>
                    <w:bottom w:val="none" w:sz="0" w:space="0" w:color="auto"/>
                    <w:right w:val="none" w:sz="0" w:space="0" w:color="auto"/>
                  </w:divBdr>
                  <w:divsChild>
                    <w:div w:id="1475566346">
                      <w:marLeft w:val="0"/>
                      <w:marRight w:val="0"/>
                      <w:marTop w:val="0"/>
                      <w:marBottom w:val="0"/>
                      <w:divBdr>
                        <w:top w:val="none" w:sz="0" w:space="0" w:color="auto"/>
                        <w:left w:val="none" w:sz="0" w:space="0" w:color="auto"/>
                        <w:bottom w:val="none" w:sz="0" w:space="0" w:color="auto"/>
                        <w:right w:val="none" w:sz="0" w:space="0" w:color="auto"/>
                      </w:divBdr>
                    </w:div>
                    <w:div w:id="7323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5083">
          <w:marLeft w:val="-225"/>
          <w:marRight w:val="-225"/>
          <w:marTop w:val="0"/>
          <w:marBottom w:val="0"/>
          <w:divBdr>
            <w:top w:val="none" w:sz="0" w:space="0" w:color="auto"/>
            <w:left w:val="none" w:sz="0" w:space="0" w:color="auto"/>
            <w:bottom w:val="none" w:sz="0" w:space="0" w:color="auto"/>
            <w:right w:val="none" w:sz="0" w:space="0" w:color="auto"/>
          </w:divBdr>
          <w:divsChild>
            <w:div w:id="109861986">
              <w:marLeft w:val="0"/>
              <w:marRight w:val="0"/>
              <w:marTop w:val="0"/>
              <w:marBottom w:val="0"/>
              <w:divBdr>
                <w:top w:val="none" w:sz="0" w:space="0" w:color="auto"/>
                <w:left w:val="none" w:sz="0" w:space="0" w:color="auto"/>
                <w:bottom w:val="none" w:sz="0" w:space="0" w:color="auto"/>
                <w:right w:val="none" w:sz="0" w:space="0" w:color="auto"/>
              </w:divBdr>
              <w:divsChild>
                <w:div w:id="21174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4372">
          <w:marLeft w:val="-225"/>
          <w:marRight w:val="-225"/>
          <w:marTop w:val="0"/>
          <w:marBottom w:val="0"/>
          <w:divBdr>
            <w:top w:val="none" w:sz="0" w:space="0" w:color="auto"/>
            <w:left w:val="none" w:sz="0" w:space="0" w:color="auto"/>
            <w:bottom w:val="none" w:sz="0" w:space="0" w:color="auto"/>
            <w:right w:val="none" w:sz="0" w:space="0" w:color="auto"/>
          </w:divBdr>
          <w:divsChild>
            <w:div w:id="1558276777">
              <w:marLeft w:val="0"/>
              <w:marRight w:val="0"/>
              <w:marTop w:val="0"/>
              <w:marBottom w:val="0"/>
              <w:divBdr>
                <w:top w:val="none" w:sz="0" w:space="0" w:color="auto"/>
                <w:left w:val="none" w:sz="0" w:space="0" w:color="auto"/>
                <w:bottom w:val="none" w:sz="0" w:space="0" w:color="auto"/>
                <w:right w:val="none" w:sz="0" w:space="0" w:color="auto"/>
              </w:divBdr>
              <w:divsChild>
                <w:div w:id="1300305831">
                  <w:marLeft w:val="0"/>
                  <w:marRight w:val="0"/>
                  <w:marTop w:val="0"/>
                  <w:marBottom w:val="0"/>
                  <w:divBdr>
                    <w:top w:val="single" w:sz="6" w:space="0" w:color="E0E0E0"/>
                    <w:left w:val="single" w:sz="6" w:space="0" w:color="E0E0E0"/>
                    <w:bottom w:val="single" w:sz="6" w:space="0" w:color="E0E0E0"/>
                    <w:right w:val="single" w:sz="6" w:space="0" w:color="E0E0E0"/>
                  </w:divBdr>
                </w:div>
                <w:div w:id="1244028715">
                  <w:marLeft w:val="-225"/>
                  <w:marRight w:val="-225"/>
                  <w:marTop w:val="0"/>
                  <w:marBottom w:val="0"/>
                  <w:divBdr>
                    <w:top w:val="none" w:sz="0" w:space="0" w:color="auto"/>
                    <w:left w:val="none" w:sz="0" w:space="0" w:color="auto"/>
                    <w:bottom w:val="none" w:sz="0" w:space="0" w:color="auto"/>
                    <w:right w:val="none" w:sz="0" w:space="0" w:color="auto"/>
                  </w:divBdr>
                  <w:divsChild>
                    <w:div w:id="972518562">
                      <w:marLeft w:val="0"/>
                      <w:marRight w:val="0"/>
                      <w:marTop w:val="0"/>
                      <w:marBottom w:val="0"/>
                      <w:divBdr>
                        <w:top w:val="none" w:sz="0" w:space="0" w:color="auto"/>
                        <w:left w:val="none" w:sz="0" w:space="0" w:color="auto"/>
                        <w:bottom w:val="none" w:sz="0" w:space="0" w:color="auto"/>
                        <w:right w:val="none" w:sz="0" w:space="0" w:color="auto"/>
                      </w:divBdr>
                    </w:div>
                    <w:div w:id="548035746">
                      <w:marLeft w:val="0"/>
                      <w:marRight w:val="0"/>
                      <w:marTop w:val="0"/>
                      <w:marBottom w:val="0"/>
                      <w:divBdr>
                        <w:top w:val="none" w:sz="0" w:space="0" w:color="auto"/>
                        <w:left w:val="none" w:sz="0" w:space="0" w:color="auto"/>
                        <w:bottom w:val="none" w:sz="0" w:space="0" w:color="auto"/>
                        <w:right w:val="none" w:sz="0" w:space="0" w:color="auto"/>
                      </w:divBdr>
                    </w:div>
                  </w:divsChild>
                </w:div>
                <w:div w:id="2134714162">
                  <w:marLeft w:val="-225"/>
                  <w:marRight w:val="-225"/>
                  <w:marTop w:val="0"/>
                  <w:marBottom w:val="0"/>
                  <w:divBdr>
                    <w:top w:val="none" w:sz="0" w:space="0" w:color="auto"/>
                    <w:left w:val="none" w:sz="0" w:space="0" w:color="auto"/>
                    <w:bottom w:val="none" w:sz="0" w:space="0" w:color="auto"/>
                    <w:right w:val="none" w:sz="0" w:space="0" w:color="auto"/>
                  </w:divBdr>
                  <w:divsChild>
                    <w:div w:id="1161237975">
                      <w:marLeft w:val="0"/>
                      <w:marRight w:val="0"/>
                      <w:marTop w:val="0"/>
                      <w:marBottom w:val="0"/>
                      <w:divBdr>
                        <w:top w:val="none" w:sz="0" w:space="0" w:color="auto"/>
                        <w:left w:val="none" w:sz="0" w:space="0" w:color="auto"/>
                        <w:bottom w:val="none" w:sz="0" w:space="0" w:color="auto"/>
                        <w:right w:val="none" w:sz="0" w:space="0" w:color="auto"/>
                      </w:divBdr>
                    </w:div>
                    <w:div w:id="1729763353">
                      <w:marLeft w:val="0"/>
                      <w:marRight w:val="0"/>
                      <w:marTop w:val="0"/>
                      <w:marBottom w:val="0"/>
                      <w:divBdr>
                        <w:top w:val="none" w:sz="0" w:space="0" w:color="auto"/>
                        <w:left w:val="none" w:sz="0" w:space="0" w:color="auto"/>
                        <w:bottom w:val="none" w:sz="0" w:space="0" w:color="auto"/>
                        <w:right w:val="none" w:sz="0" w:space="0" w:color="auto"/>
                      </w:divBdr>
                    </w:div>
                  </w:divsChild>
                </w:div>
                <w:div w:id="414084845">
                  <w:marLeft w:val="-225"/>
                  <w:marRight w:val="-225"/>
                  <w:marTop w:val="0"/>
                  <w:marBottom w:val="0"/>
                  <w:divBdr>
                    <w:top w:val="none" w:sz="0" w:space="0" w:color="auto"/>
                    <w:left w:val="none" w:sz="0" w:space="0" w:color="auto"/>
                    <w:bottom w:val="none" w:sz="0" w:space="0" w:color="auto"/>
                    <w:right w:val="none" w:sz="0" w:space="0" w:color="auto"/>
                  </w:divBdr>
                  <w:divsChild>
                    <w:div w:id="1329207482">
                      <w:marLeft w:val="0"/>
                      <w:marRight w:val="0"/>
                      <w:marTop w:val="0"/>
                      <w:marBottom w:val="0"/>
                      <w:divBdr>
                        <w:top w:val="none" w:sz="0" w:space="0" w:color="auto"/>
                        <w:left w:val="none" w:sz="0" w:space="0" w:color="auto"/>
                        <w:bottom w:val="none" w:sz="0" w:space="0" w:color="auto"/>
                        <w:right w:val="none" w:sz="0" w:space="0" w:color="auto"/>
                      </w:divBdr>
                    </w:div>
                    <w:div w:id="714045716">
                      <w:marLeft w:val="0"/>
                      <w:marRight w:val="0"/>
                      <w:marTop w:val="0"/>
                      <w:marBottom w:val="0"/>
                      <w:divBdr>
                        <w:top w:val="none" w:sz="0" w:space="0" w:color="auto"/>
                        <w:left w:val="none" w:sz="0" w:space="0" w:color="auto"/>
                        <w:bottom w:val="none" w:sz="0" w:space="0" w:color="auto"/>
                        <w:right w:val="none" w:sz="0" w:space="0" w:color="auto"/>
                      </w:divBdr>
                    </w:div>
                  </w:divsChild>
                </w:div>
                <w:div w:id="1863786039">
                  <w:marLeft w:val="-225"/>
                  <w:marRight w:val="-225"/>
                  <w:marTop w:val="0"/>
                  <w:marBottom w:val="0"/>
                  <w:divBdr>
                    <w:top w:val="none" w:sz="0" w:space="0" w:color="auto"/>
                    <w:left w:val="none" w:sz="0" w:space="0" w:color="auto"/>
                    <w:bottom w:val="none" w:sz="0" w:space="0" w:color="auto"/>
                    <w:right w:val="none" w:sz="0" w:space="0" w:color="auto"/>
                  </w:divBdr>
                  <w:divsChild>
                    <w:div w:id="362904708">
                      <w:marLeft w:val="0"/>
                      <w:marRight w:val="0"/>
                      <w:marTop w:val="0"/>
                      <w:marBottom w:val="0"/>
                      <w:divBdr>
                        <w:top w:val="none" w:sz="0" w:space="0" w:color="auto"/>
                        <w:left w:val="none" w:sz="0" w:space="0" w:color="auto"/>
                        <w:bottom w:val="none" w:sz="0" w:space="0" w:color="auto"/>
                        <w:right w:val="none" w:sz="0" w:space="0" w:color="auto"/>
                      </w:divBdr>
                    </w:div>
                  </w:divsChild>
                </w:div>
                <w:div w:id="931664291">
                  <w:marLeft w:val="-225"/>
                  <w:marRight w:val="-225"/>
                  <w:marTop w:val="0"/>
                  <w:marBottom w:val="0"/>
                  <w:divBdr>
                    <w:top w:val="none" w:sz="0" w:space="0" w:color="auto"/>
                    <w:left w:val="none" w:sz="0" w:space="0" w:color="auto"/>
                    <w:bottom w:val="none" w:sz="0" w:space="0" w:color="auto"/>
                    <w:right w:val="none" w:sz="0" w:space="0" w:color="auto"/>
                  </w:divBdr>
                  <w:divsChild>
                    <w:div w:id="2032608971">
                      <w:marLeft w:val="0"/>
                      <w:marRight w:val="0"/>
                      <w:marTop w:val="0"/>
                      <w:marBottom w:val="0"/>
                      <w:divBdr>
                        <w:top w:val="none" w:sz="0" w:space="0" w:color="auto"/>
                        <w:left w:val="none" w:sz="0" w:space="0" w:color="auto"/>
                        <w:bottom w:val="none" w:sz="0" w:space="0" w:color="auto"/>
                        <w:right w:val="none" w:sz="0" w:space="0" w:color="auto"/>
                      </w:divBdr>
                    </w:div>
                    <w:div w:id="1304651815">
                      <w:marLeft w:val="0"/>
                      <w:marRight w:val="0"/>
                      <w:marTop w:val="0"/>
                      <w:marBottom w:val="0"/>
                      <w:divBdr>
                        <w:top w:val="none" w:sz="0" w:space="0" w:color="auto"/>
                        <w:left w:val="none" w:sz="0" w:space="0" w:color="auto"/>
                        <w:bottom w:val="none" w:sz="0" w:space="0" w:color="auto"/>
                        <w:right w:val="none" w:sz="0" w:space="0" w:color="auto"/>
                      </w:divBdr>
                    </w:div>
                  </w:divsChild>
                </w:div>
                <w:div w:id="1476951780">
                  <w:marLeft w:val="-225"/>
                  <w:marRight w:val="-225"/>
                  <w:marTop w:val="0"/>
                  <w:marBottom w:val="0"/>
                  <w:divBdr>
                    <w:top w:val="none" w:sz="0" w:space="0" w:color="auto"/>
                    <w:left w:val="none" w:sz="0" w:space="0" w:color="auto"/>
                    <w:bottom w:val="none" w:sz="0" w:space="0" w:color="auto"/>
                    <w:right w:val="none" w:sz="0" w:space="0" w:color="auto"/>
                  </w:divBdr>
                  <w:divsChild>
                    <w:div w:id="458374475">
                      <w:marLeft w:val="0"/>
                      <w:marRight w:val="0"/>
                      <w:marTop w:val="0"/>
                      <w:marBottom w:val="0"/>
                      <w:divBdr>
                        <w:top w:val="none" w:sz="0" w:space="0" w:color="auto"/>
                        <w:left w:val="none" w:sz="0" w:space="0" w:color="auto"/>
                        <w:bottom w:val="none" w:sz="0" w:space="0" w:color="auto"/>
                        <w:right w:val="none" w:sz="0" w:space="0" w:color="auto"/>
                      </w:divBdr>
                    </w:div>
                    <w:div w:id="1890528748">
                      <w:marLeft w:val="0"/>
                      <w:marRight w:val="0"/>
                      <w:marTop w:val="0"/>
                      <w:marBottom w:val="0"/>
                      <w:divBdr>
                        <w:top w:val="none" w:sz="0" w:space="0" w:color="auto"/>
                        <w:left w:val="none" w:sz="0" w:space="0" w:color="auto"/>
                        <w:bottom w:val="none" w:sz="0" w:space="0" w:color="auto"/>
                        <w:right w:val="none" w:sz="0" w:space="0" w:color="auto"/>
                      </w:divBdr>
                    </w:div>
                  </w:divsChild>
                </w:div>
                <w:div w:id="303434488">
                  <w:marLeft w:val="-225"/>
                  <w:marRight w:val="-225"/>
                  <w:marTop w:val="0"/>
                  <w:marBottom w:val="0"/>
                  <w:divBdr>
                    <w:top w:val="none" w:sz="0" w:space="0" w:color="auto"/>
                    <w:left w:val="none" w:sz="0" w:space="0" w:color="auto"/>
                    <w:bottom w:val="none" w:sz="0" w:space="0" w:color="auto"/>
                    <w:right w:val="none" w:sz="0" w:space="0" w:color="auto"/>
                  </w:divBdr>
                  <w:divsChild>
                    <w:div w:id="1745368723">
                      <w:marLeft w:val="0"/>
                      <w:marRight w:val="0"/>
                      <w:marTop w:val="0"/>
                      <w:marBottom w:val="0"/>
                      <w:divBdr>
                        <w:top w:val="none" w:sz="0" w:space="0" w:color="auto"/>
                        <w:left w:val="none" w:sz="0" w:space="0" w:color="auto"/>
                        <w:bottom w:val="none" w:sz="0" w:space="0" w:color="auto"/>
                        <w:right w:val="none" w:sz="0" w:space="0" w:color="auto"/>
                      </w:divBdr>
                    </w:div>
                    <w:div w:id="8845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1517">
          <w:marLeft w:val="-225"/>
          <w:marRight w:val="-225"/>
          <w:marTop w:val="0"/>
          <w:marBottom w:val="0"/>
          <w:divBdr>
            <w:top w:val="none" w:sz="0" w:space="0" w:color="auto"/>
            <w:left w:val="none" w:sz="0" w:space="0" w:color="auto"/>
            <w:bottom w:val="none" w:sz="0" w:space="0" w:color="auto"/>
            <w:right w:val="none" w:sz="0" w:space="0" w:color="auto"/>
          </w:divBdr>
          <w:divsChild>
            <w:div w:id="235672207">
              <w:marLeft w:val="0"/>
              <w:marRight w:val="0"/>
              <w:marTop w:val="0"/>
              <w:marBottom w:val="0"/>
              <w:divBdr>
                <w:top w:val="none" w:sz="0" w:space="0" w:color="auto"/>
                <w:left w:val="none" w:sz="0" w:space="0" w:color="auto"/>
                <w:bottom w:val="none" w:sz="0" w:space="0" w:color="auto"/>
                <w:right w:val="none" w:sz="0" w:space="0" w:color="auto"/>
              </w:divBdr>
              <w:divsChild>
                <w:div w:id="16017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0610">
          <w:marLeft w:val="-225"/>
          <w:marRight w:val="-225"/>
          <w:marTop w:val="0"/>
          <w:marBottom w:val="0"/>
          <w:divBdr>
            <w:top w:val="none" w:sz="0" w:space="0" w:color="auto"/>
            <w:left w:val="none" w:sz="0" w:space="0" w:color="auto"/>
            <w:bottom w:val="none" w:sz="0" w:space="0" w:color="auto"/>
            <w:right w:val="none" w:sz="0" w:space="0" w:color="auto"/>
          </w:divBdr>
          <w:divsChild>
            <w:div w:id="1820806094">
              <w:marLeft w:val="0"/>
              <w:marRight w:val="0"/>
              <w:marTop w:val="0"/>
              <w:marBottom w:val="0"/>
              <w:divBdr>
                <w:top w:val="none" w:sz="0" w:space="0" w:color="auto"/>
                <w:left w:val="none" w:sz="0" w:space="0" w:color="auto"/>
                <w:bottom w:val="none" w:sz="0" w:space="0" w:color="auto"/>
                <w:right w:val="none" w:sz="0" w:space="0" w:color="auto"/>
              </w:divBdr>
              <w:divsChild>
                <w:div w:id="1387529678">
                  <w:marLeft w:val="0"/>
                  <w:marRight w:val="0"/>
                  <w:marTop w:val="0"/>
                  <w:marBottom w:val="0"/>
                  <w:divBdr>
                    <w:top w:val="single" w:sz="6" w:space="0" w:color="E0E0E0"/>
                    <w:left w:val="single" w:sz="6" w:space="0" w:color="E0E0E0"/>
                    <w:bottom w:val="single" w:sz="6" w:space="0" w:color="E0E0E0"/>
                    <w:right w:val="single" w:sz="6" w:space="0" w:color="E0E0E0"/>
                  </w:divBdr>
                </w:div>
                <w:div w:id="1730181740">
                  <w:marLeft w:val="-225"/>
                  <w:marRight w:val="-225"/>
                  <w:marTop w:val="0"/>
                  <w:marBottom w:val="0"/>
                  <w:divBdr>
                    <w:top w:val="none" w:sz="0" w:space="0" w:color="auto"/>
                    <w:left w:val="none" w:sz="0" w:space="0" w:color="auto"/>
                    <w:bottom w:val="none" w:sz="0" w:space="0" w:color="auto"/>
                    <w:right w:val="none" w:sz="0" w:space="0" w:color="auto"/>
                  </w:divBdr>
                  <w:divsChild>
                    <w:div w:id="1317806505">
                      <w:marLeft w:val="0"/>
                      <w:marRight w:val="0"/>
                      <w:marTop w:val="0"/>
                      <w:marBottom w:val="0"/>
                      <w:divBdr>
                        <w:top w:val="none" w:sz="0" w:space="0" w:color="auto"/>
                        <w:left w:val="none" w:sz="0" w:space="0" w:color="auto"/>
                        <w:bottom w:val="none" w:sz="0" w:space="0" w:color="auto"/>
                        <w:right w:val="none" w:sz="0" w:space="0" w:color="auto"/>
                      </w:divBdr>
                    </w:div>
                    <w:div w:id="1839268440">
                      <w:marLeft w:val="0"/>
                      <w:marRight w:val="0"/>
                      <w:marTop w:val="0"/>
                      <w:marBottom w:val="0"/>
                      <w:divBdr>
                        <w:top w:val="none" w:sz="0" w:space="0" w:color="auto"/>
                        <w:left w:val="none" w:sz="0" w:space="0" w:color="auto"/>
                        <w:bottom w:val="none" w:sz="0" w:space="0" w:color="auto"/>
                        <w:right w:val="none" w:sz="0" w:space="0" w:color="auto"/>
                      </w:divBdr>
                    </w:div>
                  </w:divsChild>
                </w:div>
                <w:div w:id="274097534">
                  <w:marLeft w:val="-225"/>
                  <w:marRight w:val="-225"/>
                  <w:marTop w:val="0"/>
                  <w:marBottom w:val="0"/>
                  <w:divBdr>
                    <w:top w:val="none" w:sz="0" w:space="0" w:color="auto"/>
                    <w:left w:val="none" w:sz="0" w:space="0" w:color="auto"/>
                    <w:bottom w:val="none" w:sz="0" w:space="0" w:color="auto"/>
                    <w:right w:val="none" w:sz="0" w:space="0" w:color="auto"/>
                  </w:divBdr>
                  <w:divsChild>
                    <w:div w:id="1663192083">
                      <w:marLeft w:val="0"/>
                      <w:marRight w:val="0"/>
                      <w:marTop w:val="0"/>
                      <w:marBottom w:val="0"/>
                      <w:divBdr>
                        <w:top w:val="none" w:sz="0" w:space="0" w:color="auto"/>
                        <w:left w:val="none" w:sz="0" w:space="0" w:color="auto"/>
                        <w:bottom w:val="none" w:sz="0" w:space="0" w:color="auto"/>
                        <w:right w:val="none" w:sz="0" w:space="0" w:color="auto"/>
                      </w:divBdr>
                    </w:div>
                    <w:div w:id="224608998">
                      <w:marLeft w:val="0"/>
                      <w:marRight w:val="0"/>
                      <w:marTop w:val="0"/>
                      <w:marBottom w:val="0"/>
                      <w:divBdr>
                        <w:top w:val="none" w:sz="0" w:space="0" w:color="auto"/>
                        <w:left w:val="none" w:sz="0" w:space="0" w:color="auto"/>
                        <w:bottom w:val="none" w:sz="0" w:space="0" w:color="auto"/>
                        <w:right w:val="none" w:sz="0" w:space="0" w:color="auto"/>
                      </w:divBdr>
                    </w:div>
                  </w:divsChild>
                </w:div>
                <w:div w:id="975257647">
                  <w:marLeft w:val="-225"/>
                  <w:marRight w:val="-225"/>
                  <w:marTop w:val="0"/>
                  <w:marBottom w:val="0"/>
                  <w:divBdr>
                    <w:top w:val="none" w:sz="0" w:space="0" w:color="auto"/>
                    <w:left w:val="none" w:sz="0" w:space="0" w:color="auto"/>
                    <w:bottom w:val="none" w:sz="0" w:space="0" w:color="auto"/>
                    <w:right w:val="none" w:sz="0" w:space="0" w:color="auto"/>
                  </w:divBdr>
                  <w:divsChild>
                    <w:div w:id="1034500927">
                      <w:marLeft w:val="0"/>
                      <w:marRight w:val="0"/>
                      <w:marTop w:val="0"/>
                      <w:marBottom w:val="0"/>
                      <w:divBdr>
                        <w:top w:val="none" w:sz="0" w:space="0" w:color="auto"/>
                        <w:left w:val="none" w:sz="0" w:space="0" w:color="auto"/>
                        <w:bottom w:val="none" w:sz="0" w:space="0" w:color="auto"/>
                        <w:right w:val="none" w:sz="0" w:space="0" w:color="auto"/>
                      </w:divBdr>
                    </w:div>
                    <w:div w:id="594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care-for-someone.html" TargetMode="External"/><Relationship Id="rId13" Type="http://schemas.openxmlformats.org/officeDocument/2006/relationships/hyperlink" Target="https://www.cdc.gov/coronavirus/2019-ncov/if-you-are-sick/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prevent-getting-sick/disinfecting-your-home.html?CDC_AA_refVal=https%3A%2F%2Fwww.cdc.gov%2Fcoronavirus%2F2019-ncov%2Fprevent-getting-sick%2Fcleaning-disinfection.html" TargetMode="External"/><Relationship Id="rId12" Type="http://schemas.openxmlformats.org/officeDocument/2006/relationships/hyperlink" Target="https://www.epa.gov/coronavirus/about-list-n-disinfectants-coronavirus-covid-19-0" TargetMode="External"/><Relationship Id="rId17" Type="http://schemas.openxmlformats.org/officeDocument/2006/relationships/hyperlink" Target="https://www.epa.gov/coronavirus/about-list-n-disinfectants-coronavirus-covid-19-0" TargetMode="External"/><Relationship Id="rId2" Type="http://schemas.openxmlformats.org/officeDocument/2006/relationships/styles" Target="styles.xml"/><Relationship Id="rId16" Type="http://schemas.openxmlformats.org/officeDocument/2006/relationships/hyperlink" Target="https://www.epa.gov/coronavirus/about-list-n-disinfectants-coronavirus-covid-1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coronavirus/about-list-n-disinfectants-coronavirus-covid-19-0" TargetMode="External"/><Relationship Id="rId5" Type="http://schemas.openxmlformats.org/officeDocument/2006/relationships/footnotes" Target="footnotes.xml"/><Relationship Id="rId15" Type="http://schemas.openxmlformats.org/officeDocument/2006/relationships/hyperlink" Target="https://www.epa.gov/coronavirus/six-steps-safe-effective-disinfectant-use" TargetMode="External"/><Relationship Id="rId10" Type="http://schemas.openxmlformats.org/officeDocument/2006/relationships/hyperlink" Target="https://www.cdc.gov/coronavirus/2019-ncov/prevent-getting-sick/gloves.htm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epa.gov/coronavirus/about-list-n-disinfectants-coronavirus-covid-19-0" TargetMode="External"/><Relationship Id="rId14" Type="http://schemas.openxmlformats.org/officeDocument/2006/relationships/hyperlink" Target="https://www.cdc.gov/coronavirus/2019-ncov/need-extra-precautions/asth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Your Home</dc:title>
  <dc:subject/>
  <dc:creator>Centers for Disease Control</dc:creator>
  <cp:keywords/>
  <dc:description/>
  <cp:lastModifiedBy>Morrison, Valerie M</cp:lastModifiedBy>
  <cp:revision>7</cp:revision>
  <dcterms:created xsi:type="dcterms:W3CDTF">2021-06-03T21:00:00Z</dcterms:created>
  <dcterms:modified xsi:type="dcterms:W3CDTF">2021-06-08T18:27:00Z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2021-06-03T11:50:15Z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93064fcd-a65e-4a92-809e-96bcd1af9e84</vt:lpwstr>
  </property>
  <property fmtid="{D5CDD505-2E9C-101B-9397-08002B2CF9AE}" pid="8" name="MSIP_Label_7b94a7b8-f06c-4dfe-bdcc-9b548fd58c31_ContentBits">
    <vt:lpwstr>0</vt:lpwstr>
  </property>
</Properties>
</file>